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D2" w:rsidRPr="006F693A" w:rsidRDefault="00B430D2" w:rsidP="0092180B">
      <w:pPr>
        <w:autoSpaceDE w:val="0"/>
        <w:autoSpaceDN w:val="0"/>
        <w:adjustRightInd w:val="0"/>
        <w:spacing w:line="240" w:lineRule="auto"/>
        <w:rPr>
          <w:rFonts w:cs="Arial"/>
          <w:sz w:val="36"/>
          <w:szCs w:val="36"/>
          <w:lang w:val="en-US" w:eastAsia="en-US"/>
        </w:rPr>
      </w:pPr>
      <w:r w:rsidRPr="006F693A">
        <w:rPr>
          <w:rFonts w:cs="Arial"/>
          <w:sz w:val="36"/>
          <w:szCs w:val="36"/>
          <w:lang w:val="en-US" w:eastAsia="en-US"/>
        </w:rPr>
        <w:t>Team huddle checklist</w:t>
      </w:r>
    </w:p>
    <w:p w:rsidR="00A7313D" w:rsidRPr="00A7313D" w:rsidRDefault="00A7313D" w:rsidP="0092180B">
      <w:pPr>
        <w:spacing w:line="240" w:lineRule="auto"/>
      </w:pPr>
    </w:p>
    <w:tbl>
      <w:tblPr>
        <w:tblW w:w="936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2324"/>
        <w:gridCol w:w="5956"/>
      </w:tblGrid>
      <w:tr w:rsidR="0055411C" w:rsidRPr="006F693A">
        <w:trPr>
          <w:trHeight w:hRule="exact" w:val="291"/>
        </w:trPr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5411C" w:rsidRPr="00E81A0D" w:rsidRDefault="0055411C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Date: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11C" w:rsidRPr="00E81A0D" w:rsidRDefault="0055411C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Start time:</w:t>
            </w:r>
          </w:p>
        </w:tc>
      </w:tr>
      <w:tr w:rsidR="0055411C" w:rsidRPr="006F693A">
        <w:trPr>
          <w:trHeight w:hRule="exact" w:val="29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411C" w:rsidRPr="00E81A0D" w:rsidRDefault="0055411C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Huddle leader: </w:t>
            </w:r>
          </w:p>
        </w:tc>
      </w:tr>
      <w:tr w:rsidR="00384F96" w:rsidRPr="006F693A">
        <w:trPr>
          <w:trHeight w:hRule="exact" w:val="64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F96" w:rsidRDefault="00384F96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ins w:id="0" w:author="Matt Hill" w:date="2016-07-15T21:12:00Z"/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Team members in attendance: </w:t>
            </w:r>
          </w:p>
          <w:p w:rsidR="00D55B93" w:rsidRPr="00E81A0D" w:rsidRDefault="00D55B93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</w:tc>
      </w:tr>
      <w:tr w:rsidR="00DE393F" w:rsidRPr="006F693A">
        <w:trPr>
          <w:trHeight w:hRule="exact" w:val="29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393F" w:rsidRPr="00E81A0D" w:rsidRDefault="00384F96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E81A0D" w:rsidRPr="00B218FC">
              <w:rPr>
                <w:rFonts w:cs="Arial"/>
                <w:bCs/>
                <w:szCs w:val="18"/>
                <w:shd w:val="clear" w:color="auto" w:fill="C2C2C2"/>
                <w:lang w:val="en-US" w:eastAsia="en-US"/>
              </w:rPr>
              <w:t>Check</w:t>
            </w:r>
            <w:r w:rsidR="00E81A0D" w:rsidRPr="00E81A0D">
              <w:rPr>
                <w:rFonts w:cs="Arial"/>
                <w:bCs/>
                <w:szCs w:val="18"/>
                <w:lang w:val="en-US" w:eastAsia="en-US"/>
              </w:rPr>
              <w:t xml:space="preserve"> in with the team</w:t>
            </w:r>
            <w:r w:rsidR="00DE393F" w:rsidRPr="00E81A0D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</w:p>
        </w:tc>
      </w:tr>
      <w:tr w:rsidR="00DE393F" w:rsidRPr="006F693A">
        <w:trPr>
          <w:trHeight w:hRule="exact" w:val="29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E81A0D" w:rsidRDefault="00DE393F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E81A0D" w:rsidRDefault="00B218FC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E81A0D" w:rsidRPr="00E81A0D">
              <w:rPr>
                <w:rFonts w:cs="Arial"/>
                <w:bCs/>
                <w:szCs w:val="18"/>
                <w:lang w:val="en-US" w:eastAsia="en-US"/>
              </w:rPr>
              <w:t>Are there any anticipated staffing issues for the day?</w:t>
            </w:r>
          </w:p>
        </w:tc>
      </w:tr>
      <w:tr w:rsidR="00DE393F" w:rsidRPr="006F693A">
        <w:trPr>
          <w:trHeight w:hRule="exact" w:val="29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E81A0D" w:rsidRDefault="00DE393F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Default="00B218FC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DE393F" w:rsidRPr="00E81A0D">
              <w:rPr>
                <w:rFonts w:cs="Arial"/>
                <w:bCs/>
                <w:szCs w:val="18"/>
                <w:lang w:val="en-US" w:eastAsia="en-US"/>
              </w:rPr>
              <w:t>Is anyone on the team out</w:t>
            </w:r>
            <w:r w:rsidR="00CC0AC9">
              <w:rPr>
                <w:rFonts w:cs="Arial"/>
                <w:bCs/>
                <w:szCs w:val="18"/>
                <w:lang w:val="en-US" w:eastAsia="en-US"/>
              </w:rPr>
              <w:t xml:space="preserve"> at meetings</w:t>
            </w:r>
            <w:r w:rsidR="00DE393F" w:rsidRPr="00E81A0D">
              <w:rPr>
                <w:rFonts w:cs="Arial"/>
                <w:bCs/>
                <w:szCs w:val="18"/>
                <w:lang w:val="en-US" w:eastAsia="en-US"/>
              </w:rPr>
              <w:t xml:space="preserve"> / planning to leave early?</w:t>
            </w:r>
          </w:p>
          <w:p w:rsidR="0002148F" w:rsidRDefault="0002148F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  <w:p w:rsidR="0002148F" w:rsidRDefault="0002148F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</w:tr>
      <w:tr w:rsidR="00FD6827" w:rsidRPr="006F693A">
        <w:trPr>
          <w:trHeight w:hRule="exact" w:val="29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827" w:rsidRPr="00E81A0D" w:rsidRDefault="00FD6827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827" w:rsidRDefault="00390CAA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>Clinical</w:t>
            </w:r>
            <w:r w:rsidR="00B86707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cs="Arial"/>
                <w:bCs/>
                <w:szCs w:val="18"/>
                <w:lang w:val="en-US" w:eastAsia="en-US"/>
              </w:rPr>
              <w:t>r</w:t>
            </w:r>
            <w:r w:rsidR="00B86707">
              <w:rPr>
                <w:rFonts w:cs="Arial"/>
                <w:bCs/>
                <w:szCs w:val="18"/>
                <w:lang w:val="en-US" w:eastAsia="en-US"/>
              </w:rPr>
              <w:t>ota</w:t>
            </w:r>
            <w:proofErr w:type="spellEnd"/>
            <w:r w:rsidR="00CC17D3">
              <w:rPr>
                <w:rFonts w:cs="Arial"/>
                <w:bCs/>
                <w:szCs w:val="18"/>
                <w:lang w:val="en-US" w:eastAsia="en-US"/>
              </w:rPr>
              <w:t xml:space="preserve">: - </w:t>
            </w:r>
            <w:r>
              <w:rPr>
                <w:rFonts w:cs="Arial"/>
                <w:bCs/>
                <w:szCs w:val="18"/>
                <w:lang w:val="en-US" w:eastAsia="en-US"/>
              </w:rPr>
              <w:t>Duty, area, urgent care, routine</w:t>
            </w:r>
            <w:r w:rsidR="002F4851">
              <w:rPr>
                <w:rFonts w:cs="Arial"/>
                <w:bCs/>
                <w:szCs w:val="18"/>
                <w:lang w:val="en-US" w:eastAsia="en-US"/>
              </w:rPr>
              <w:t>, red zone</w:t>
            </w:r>
          </w:p>
          <w:p w:rsidR="0002148F" w:rsidRDefault="0002148F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</w:tc>
      </w:tr>
      <w:tr w:rsidR="00FD6827" w:rsidRPr="006F693A">
        <w:trPr>
          <w:trHeight w:hRule="exact" w:val="29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827" w:rsidRPr="00E81A0D" w:rsidRDefault="00FD6827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827" w:rsidRDefault="00FD6827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>Which manager is available – morning and afternoon?</w:t>
            </w:r>
          </w:p>
        </w:tc>
      </w:tr>
      <w:tr w:rsidR="00DE393F" w:rsidRPr="006F693A">
        <w:trPr>
          <w:trHeight w:hRule="exact" w:val="399"/>
        </w:trPr>
        <w:tc>
          <w:tcPr>
            <w:tcW w:w="9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DE393F" w:rsidRDefault="00384F96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E81A0D" w:rsidRPr="00E81A0D">
              <w:rPr>
                <w:rFonts w:cs="Arial"/>
                <w:bCs/>
                <w:szCs w:val="18"/>
                <w:lang w:val="en-US" w:eastAsia="en-US"/>
              </w:rPr>
              <w:t>Huddle agenda</w:t>
            </w:r>
          </w:p>
          <w:p w:rsidR="00B218FC" w:rsidRDefault="00B218FC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  <w:p w:rsidR="0002148F" w:rsidRDefault="0002148F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</w:tr>
      <w:tr w:rsidR="00DE393F" w:rsidRPr="006F693A">
        <w:trPr>
          <w:trHeight w:hRule="exact" w:val="378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93F" w:rsidRPr="00E81A0D" w:rsidRDefault="00DE393F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93F" w:rsidRPr="00E81A0D" w:rsidRDefault="00B218FC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E81A0D" w:rsidRPr="00E81A0D">
              <w:rPr>
                <w:rFonts w:cs="Arial"/>
                <w:bCs/>
                <w:szCs w:val="18"/>
                <w:lang w:val="en-US" w:eastAsia="en-US"/>
              </w:rPr>
              <w:t xml:space="preserve">Review today’s schedule </w:t>
            </w:r>
          </w:p>
        </w:tc>
      </w:tr>
      <w:tr w:rsidR="00DE393F" w:rsidRPr="006F693A" w:rsidTr="000360D0">
        <w:trPr>
          <w:trHeight w:hRule="exact" w:val="144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E81A0D" w:rsidRDefault="00DE393F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827" w:rsidRDefault="00B218FC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FD6827">
              <w:rPr>
                <w:rFonts w:cs="Arial"/>
                <w:bCs/>
                <w:szCs w:val="18"/>
                <w:lang w:val="en-US" w:eastAsia="en-US"/>
              </w:rPr>
              <w:t xml:space="preserve">Any </w:t>
            </w:r>
            <w:r w:rsidR="000D7FB1">
              <w:rPr>
                <w:rFonts w:cs="Arial"/>
                <w:bCs/>
                <w:szCs w:val="18"/>
                <w:lang w:val="en-US" w:eastAsia="en-US"/>
              </w:rPr>
              <w:t>clinical</w:t>
            </w:r>
            <w:r w:rsidR="00FD6827">
              <w:rPr>
                <w:rFonts w:cs="Arial"/>
                <w:bCs/>
                <w:szCs w:val="18"/>
                <w:lang w:val="en-US" w:eastAsia="en-US"/>
              </w:rPr>
              <w:t xml:space="preserve"> issues:</w:t>
            </w:r>
            <w:r w:rsidR="000D7FB1"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</w:p>
          <w:p w:rsidR="000360D0" w:rsidRDefault="0033626F" w:rsidP="002F48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>Palliative care</w:t>
            </w:r>
          </w:p>
          <w:p w:rsidR="00B86707" w:rsidRDefault="00B86707" w:rsidP="002F48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>Deaths</w:t>
            </w:r>
          </w:p>
          <w:p w:rsidR="000360D0" w:rsidRDefault="000360D0" w:rsidP="002F48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>OOH</w:t>
            </w:r>
          </w:p>
          <w:p w:rsidR="00390CAA" w:rsidRPr="000360D0" w:rsidRDefault="0033626F" w:rsidP="002F48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>Cases to highlight</w:t>
            </w:r>
          </w:p>
        </w:tc>
      </w:tr>
      <w:tr w:rsidR="00DE393F" w:rsidRPr="006F693A" w:rsidTr="00390CAA">
        <w:trPr>
          <w:trHeight w:hRule="exact" w:val="153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6F693A" w:rsidRDefault="00DE393F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Default="00B218FC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 xml:space="preserve"> </w:t>
            </w:r>
            <w:r w:rsidR="00390CAA">
              <w:rPr>
                <w:rFonts w:cs="Arial"/>
                <w:szCs w:val="18"/>
                <w:lang w:val="en-US" w:eastAsia="en-US"/>
              </w:rPr>
              <w:t>Operational</w:t>
            </w:r>
            <w:r w:rsidR="000D7FB1">
              <w:rPr>
                <w:rFonts w:cs="Arial"/>
                <w:szCs w:val="18"/>
                <w:lang w:val="en-US" w:eastAsia="en-US"/>
              </w:rPr>
              <w:t>:</w:t>
            </w:r>
          </w:p>
          <w:p w:rsidR="007D3739" w:rsidRDefault="007D3739" w:rsidP="002F48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>Snags</w:t>
            </w:r>
          </w:p>
          <w:p w:rsidR="00B86707" w:rsidRPr="00CC17D3" w:rsidRDefault="00390CAA" w:rsidP="002F48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>What went well</w:t>
            </w:r>
          </w:p>
          <w:p w:rsidR="00226BAA" w:rsidRDefault="00390CAA" w:rsidP="002F48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  <w:r w:rsidRPr="00390CAA">
              <w:rPr>
                <w:rFonts w:cs="Arial"/>
                <w:szCs w:val="18"/>
                <w:lang w:val="en-US" w:eastAsia="en-US"/>
              </w:rPr>
              <w:t>New ideas</w:t>
            </w:r>
          </w:p>
          <w:p w:rsidR="00390CAA" w:rsidRPr="00226BAA" w:rsidRDefault="00390CAA" w:rsidP="002F485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>Reminders about practice changes, policy implementation</w:t>
            </w:r>
          </w:p>
        </w:tc>
      </w:tr>
      <w:tr w:rsidR="00CC0AC9" w:rsidRPr="006F693A" w:rsidTr="00390CAA">
        <w:trPr>
          <w:trHeight w:hRule="exact" w:val="41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0AC9" w:rsidRPr="006F693A" w:rsidRDefault="00CC0AC9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6707" w:rsidRPr="000D7FB1" w:rsidRDefault="00CC0AC9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>Supervision</w:t>
            </w:r>
            <w:r w:rsidR="000D7FB1">
              <w:rPr>
                <w:rFonts w:cs="Arial"/>
                <w:bCs/>
                <w:szCs w:val="18"/>
                <w:lang w:val="en-US" w:eastAsia="en-US"/>
              </w:rPr>
              <w:t xml:space="preserve">: </w:t>
            </w:r>
            <w:r w:rsidRPr="000D7FB1">
              <w:rPr>
                <w:rFonts w:cs="Arial"/>
                <w:bCs/>
                <w:szCs w:val="18"/>
                <w:lang w:val="en-US" w:eastAsia="en-US"/>
              </w:rPr>
              <w:t>Students</w:t>
            </w:r>
            <w:r w:rsidR="00B86707" w:rsidRPr="000D7FB1">
              <w:rPr>
                <w:rFonts w:cs="Arial"/>
                <w:bCs/>
                <w:szCs w:val="18"/>
                <w:lang w:val="en-US" w:eastAsia="en-US"/>
              </w:rPr>
              <w:t>/</w:t>
            </w:r>
            <w:r w:rsidR="00D55B93" w:rsidRPr="000D7FB1">
              <w:rPr>
                <w:rFonts w:cs="Arial"/>
                <w:bCs/>
                <w:szCs w:val="18"/>
                <w:lang w:val="en-US" w:eastAsia="en-US"/>
              </w:rPr>
              <w:t>Registrar</w:t>
            </w:r>
            <w:r w:rsidR="000D7FB1">
              <w:rPr>
                <w:rFonts w:cs="Arial"/>
                <w:bCs/>
                <w:szCs w:val="18"/>
                <w:lang w:val="en-US" w:eastAsia="en-US"/>
              </w:rPr>
              <w:t>/Nurse/</w:t>
            </w:r>
            <w:r w:rsidR="009B56D0">
              <w:rPr>
                <w:rFonts w:cs="Arial"/>
                <w:bCs/>
                <w:szCs w:val="18"/>
                <w:lang w:val="en-US" w:eastAsia="en-US"/>
              </w:rPr>
              <w:t>FCP/</w:t>
            </w:r>
            <w:r w:rsidR="00B86707" w:rsidRPr="000D7FB1">
              <w:rPr>
                <w:rFonts w:cs="Arial"/>
                <w:bCs/>
                <w:szCs w:val="18"/>
                <w:lang w:val="en-US" w:eastAsia="en-US"/>
              </w:rPr>
              <w:t>Other</w:t>
            </w:r>
          </w:p>
        </w:tc>
      </w:tr>
      <w:tr w:rsidR="00CC0AC9" w:rsidRPr="006F693A" w:rsidTr="00390CAA">
        <w:trPr>
          <w:trHeight w:hRule="exact" w:val="170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0AC9" w:rsidRPr="006F693A" w:rsidRDefault="00CC0AC9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90CAA" w:rsidRPr="00390CAA" w:rsidRDefault="00390CAA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>Key Messages:</w:t>
            </w:r>
          </w:p>
          <w:p w:rsidR="00390CAA" w:rsidRDefault="00390CAA" w:rsidP="002F48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  <w:p w:rsidR="00390CAA" w:rsidRDefault="00390CAA" w:rsidP="002F4851">
            <w:pPr>
              <w:pStyle w:val="ListParagraph"/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  <w:p w:rsidR="00390CAA" w:rsidRDefault="00390CAA" w:rsidP="002F48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  <w:p w:rsidR="00390CAA" w:rsidRPr="00390CAA" w:rsidRDefault="00390CAA" w:rsidP="00390CAA">
            <w:pPr>
              <w:pStyle w:val="ListParagraph"/>
              <w:rPr>
                <w:rFonts w:cs="Arial"/>
                <w:bCs/>
                <w:szCs w:val="18"/>
                <w:lang w:val="en-US" w:eastAsia="en-US"/>
              </w:rPr>
            </w:pPr>
          </w:p>
          <w:p w:rsidR="00390CAA" w:rsidRPr="00390CAA" w:rsidRDefault="00390CAA" w:rsidP="002F485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bCs/>
                <w:szCs w:val="18"/>
                <w:lang w:val="en-US" w:eastAsia="en-US"/>
              </w:rPr>
            </w:pPr>
          </w:p>
        </w:tc>
      </w:tr>
      <w:tr w:rsidR="00DE393F" w:rsidRPr="006F693A" w:rsidTr="00390CAA">
        <w:trPr>
          <w:trHeight w:hRule="exact" w:val="62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393F" w:rsidRPr="006F693A" w:rsidRDefault="00DE393F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393F" w:rsidRDefault="00B218FC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 xml:space="preserve"> </w:t>
            </w:r>
            <w:r w:rsidR="000D7FB1">
              <w:rPr>
                <w:rFonts w:cs="Arial"/>
                <w:szCs w:val="18"/>
                <w:lang w:val="en-US" w:eastAsia="en-US"/>
              </w:rPr>
              <w:t>Team wellbeing</w:t>
            </w:r>
          </w:p>
          <w:p w:rsidR="0002148F" w:rsidRDefault="00772E1A" w:rsidP="002F48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>Thank</w:t>
            </w:r>
            <w:r w:rsidR="000D7FB1">
              <w:rPr>
                <w:rFonts w:cs="Arial"/>
                <w:szCs w:val="18"/>
                <w:lang w:val="en-US" w:eastAsia="en-US"/>
              </w:rPr>
              <w:t>s</w:t>
            </w:r>
            <w:r>
              <w:rPr>
                <w:rFonts w:cs="Arial"/>
                <w:szCs w:val="18"/>
                <w:lang w:val="en-US" w:eastAsia="en-US"/>
              </w:rPr>
              <w:t xml:space="preserve"> for being present at the huddle</w:t>
            </w:r>
          </w:p>
        </w:tc>
      </w:tr>
      <w:tr w:rsidR="00DE393F" w:rsidRPr="006F693A" w:rsidTr="00390CAA">
        <w:trPr>
          <w:trHeight w:hRule="exact" w:val="35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6F693A" w:rsidRDefault="00DE393F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</w:p>
        </w:tc>
        <w:tc>
          <w:tcPr>
            <w:tcW w:w="8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93F" w:rsidRPr="00496BC6" w:rsidRDefault="00B218FC" w:rsidP="002F4851">
            <w:pPr>
              <w:autoSpaceDE w:val="0"/>
              <w:autoSpaceDN w:val="0"/>
              <w:adjustRightInd w:val="0"/>
              <w:spacing w:beforeLines="40" w:after="100" w:line="240" w:lineRule="auto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bCs/>
                <w:szCs w:val="18"/>
                <w:lang w:val="en-US" w:eastAsia="en-US"/>
              </w:rPr>
              <w:t xml:space="preserve"> </w:t>
            </w:r>
            <w:r w:rsidR="00772E1A" w:rsidRPr="00496BC6">
              <w:rPr>
                <w:rFonts w:cs="Arial"/>
                <w:bCs/>
                <w:szCs w:val="18"/>
                <w:lang w:val="en-US" w:eastAsia="en-US"/>
              </w:rPr>
              <w:t xml:space="preserve">Huddle end time: </w:t>
            </w:r>
          </w:p>
        </w:tc>
      </w:tr>
    </w:tbl>
    <w:p w:rsidR="00DE393F" w:rsidRDefault="00DE393F" w:rsidP="00DE393F">
      <w:pPr>
        <w:spacing w:line="240" w:lineRule="auto"/>
        <w:rPr>
          <w:rFonts w:cs="Arial"/>
          <w:b/>
          <w:bCs/>
          <w:szCs w:val="18"/>
          <w:lang w:val="en-US" w:eastAsia="en-US"/>
        </w:rPr>
      </w:pPr>
    </w:p>
    <w:p w:rsidR="00DE393F" w:rsidRDefault="00DE393F" w:rsidP="00DE393F">
      <w:pPr>
        <w:spacing w:line="240" w:lineRule="auto"/>
        <w:rPr>
          <w:i/>
          <w:sz w:val="16"/>
        </w:rPr>
      </w:pPr>
      <w:r w:rsidRPr="00453FA4">
        <w:rPr>
          <w:i/>
          <w:sz w:val="16"/>
        </w:rPr>
        <w:t>.</w:t>
      </w:r>
      <w:r>
        <w:rPr>
          <w:i/>
          <w:sz w:val="16"/>
        </w:rPr>
        <w:t xml:space="preserve"> </w:t>
      </w:r>
    </w:p>
    <w:p w:rsidR="00E31B46" w:rsidRDefault="00E31B46" w:rsidP="00DE393F">
      <w:pPr>
        <w:tabs>
          <w:tab w:val="left" w:pos="3045"/>
        </w:tabs>
        <w:autoSpaceDE w:val="0"/>
        <w:autoSpaceDN w:val="0"/>
        <w:adjustRightInd w:val="0"/>
        <w:spacing w:before="100" w:after="100" w:line="240" w:lineRule="auto"/>
      </w:pPr>
    </w:p>
    <w:sectPr w:rsidR="00E31B46" w:rsidSect="00591A12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D3" w:rsidRDefault="00CC17D3">
      <w:pPr>
        <w:spacing w:line="240" w:lineRule="auto"/>
      </w:pPr>
      <w:r>
        <w:separator/>
      </w:r>
    </w:p>
  </w:endnote>
  <w:endnote w:type="continuationSeparator" w:id="0">
    <w:p w:rsidR="00CC17D3" w:rsidRDefault="00CC1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D3" w:rsidRDefault="00CC17D3">
    <w:pPr>
      <w:pStyle w:val="Footer"/>
    </w:pPr>
    <w:r>
      <w:t xml:space="preserve">Adapted from RCGP “Bright Ideas” </w:t>
    </w:r>
    <w:hyperlink r:id="rId1" w:history="1">
      <w:r>
        <w:rPr>
          <w:rStyle w:val="Hyperlink"/>
        </w:rPr>
        <w:t>https://www.rcgp.org.uk/clinical-and-research/resources/bright-ideas/huddles-in-primary-care-promoting-healthy-team-dynamics.aspx</w:t>
      </w:r>
    </w:hyperlink>
  </w:p>
  <w:p w:rsidR="00CC17D3" w:rsidRDefault="00CC1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D3" w:rsidRDefault="00CC17D3">
      <w:pPr>
        <w:spacing w:line="240" w:lineRule="auto"/>
      </w:pPr>
      <w:r>
        <w:separator/>
      </w:r>
    </w:p>
  </w:footnote>
  <w:footnote w:type="continuationSeparator" w:id="0">
    <w:p w:rsidR="00CC17D3" w:rsidRDefault="00CC17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/>
    </w:tblPr>
    <w:tblGrid>
      <w:gridCol w:w="451"/>
      <w:gridCol w:w="8819"/>
    </w:tblGrid>
    <w:tr w:rsidR="00CC17D3">
      <w:trPr>
        <w:trHeight w:val="255"/>
      </w:trPr>
      <w:tc>
        <w:tcPr>
          <w:tcW w:w="243" w:type="pct"/>
          <w:shd w:val="clear" w:color="auto" w:fill="548DD4" w:themeFill="text2" w:themeFillTint="99"/>
        </w:tcPr>
        <w:p w:rsidR="00CC17D3" w:rsidRDefault="00562D03" w:rsidP="00E31B46">
          <w:pPr>
            <w:pStyle w:val="Header"/>
            <w:jc w:val="center"/>
            <w:rPr>
              <w:color w:val="FFFFFF" w:themeColor="background1"/>
            </w:rPr>
          </w:pPr>
          <w:r w:rsidRPr="00562D03">
            <w:fldChar w:fldCharType="begin"/>
          </w:r>
          <w:r w:rsidR="00CC17D3">
            <w:instrText xml:space="preserve"> PAGE   \* MERGEFORMAT </w:instrText>
          </w:r>
          <w:r w:rsidRPr="00562D03">
            <w:fldChar w:fldCharType="separate"/>
          </w:r>
          <w:r w:rsidR="00CC17D3" w:rsidRPr="00B86707">
            <w:rPr>
              <w:rFonts w:ascii="Calibri" w:hAnsi="Calibri"/>
              <w:b/>
              <w:noProof/>
              <w:color w:val="FFFFFF" w:themeColor="background1"/>
              <w:sz w:val="24"/>
            </w:rPr>
            <w:t>2</w:t>
          </w:r>
          <w:r>
            <w:rPr>
              <w:rFonts w:ascii="Calibri" w:hAnsi="Calibri"/>
              <w:b/>
              <w:noProof/>
              <w:color w:val="FFFFFF" w:themeColor="background1"/>
              <w:sz w:val="24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:rsidR="00CC17D3" w:rsidRPr="003E4799" w:rsidRDefault="00562D03" w:rsidP="00E31B46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  <w:sz w:val="24"/>
              </w:rPr>
              <w:id w:val="171999502"/>
              <w:placeholder>
                <w:docPart w:val="7713B7C699E8C241B553CDCAC9FD8BEB"/>
              </w:placeholder>
              <w:temporary/>
              <w:showingPlcHdr/>
            </w:sdtPr>
            <w:sdtContent>
              <w:r w:rsidR="00CC17D3" w:rsidRPr="00F4333E">
                <w:rPr>
                  <w:rFonts w:ascii="Calibri" w:hAnsi="Calibri"/>
                  <w:b/>
                  <w:color w:val="FFFFFF" w:themeColor="background1"/>
                  <w:sz w:val="24"/>
                </w:rPr>
                <w:t>[Type text]</w:t>
              </w:r>
            </w:sdtContent>
          </w:sdt>
        </w:p>
      </w:tc>
    </w:tr>
  </w:tbl>
  <w:p w:rsidR="00CC17D3" w:rsidRDefault="00CC1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/>
    </w:tblPr>
    <w:tblGrid>
      <w:gridCol w:w="8910"/>
      <w:gridCol w:w="360"/>
    </w:tblGrid>
    <w:tr w:rsidR="00CC17D3" w:rsidRPr="0051003F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:rsidR="00CC17D3" w:rsidRPr="0051003F" w:rsidRDefault="00CC17D3" w:rsidP="00591A12">
          <w:pPr>
            <w:rPr>
              <w:color w:val="FFFFFF" w:themeColor="background1"/>
            </w:rPr>
          </w:pPr>
          <w:r>
            <w:rPr>
              <w:rFonts w:ascii="Calibri" w:hAnsi="Calibri"/>
              <w:b/>
              <w:bCs/>
              <w:caps/>
              <w:color w:val="FFFFFF" w:themeColor="background1"/>
              <w:sz w:val="24"/>
              <w:szCs w:val="24"/>
            </w:rPr>
            <w:t xml:space="preserve">DMG Practice Huddle </w:t>
          </w:r>
          <w:r>
            <w:rPr>
              <w:rFonts w:ascii="Calibri" w:hAnsi="Calibri"/>
              <w:b/>
              <w:bCs/>
              <w:caps/>
              <w:color w:val="FFFFFF" w:themeColor="background1"/>
              <w:sz w:val="24"/>
              <w:szCs w:val="24"/>
            </w:rPr>
            <w:tab/>
          </w:r>
          <w:r>
            <w:rPr>
              <w:rFonts w:ascii="Calibri" w:hAnsi="Calibri"/>
              <w:b/>
              <w:bCs/>
              <w:caps/>
              <w:color w:val="FFFFFF" w:themeColor="background1"/>
              <w:sz w:val="24"/>
              <w:szCs w:val="24"/>
            </w:rPr>
            <w:tab/>
            <w:t xml:space="preserve">                                                                   </w:t>
          </w:r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:rsidR="00CC17D3" w:rsidRPr="0051003F" w:rsidRDefault="00CC17D3" w:rsidP="00E31B46">
          <w:pPr>
            <w:rPr>
              <w:color w:val="FFFFFF" w:themeColor="background1"/>
              <w:szCs w:val="24"/>
            </w:rPr>
          </w:pPr>
        </w:p>
      </w:tc>
    </w:tr>
  </w:tbl>
  <w:p w:rsidR="00CC17D3" w:rsidRDefault="00CC17D3" w:rsidP="00FD6827">
    <w:pPr>
      <w:pStyle w:val="Header"/>
      <w:ind w:left="-20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1FE"/>
    <w:multiLevelType w:val="hybridMultilevel"/>
    <w:tmpl w:val="C296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643D"/>
    <w:multiLevelType w:val="hybridMultilevel"/>
    <w:tmpl w:val="AC48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7F75"/>
    <w:multiLevelType w:val="hybridMultilevel"/>
    <w:tmpl w:val="58C2A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0503"/>
    <w:multiLevelType w:val="hybridMultilevel"/>
    <w:tmpl w:val="FF9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72079"/>
    <w:multiLevelType w:val="hybridMultilevel"/>
    <w:tmpl w:val="DC4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C241A"/>
    <w:multiLevelType w:val="hybridMultilevel"/>
    <w:tmpl w:val="6DB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F2A00"/>
    <w:multiLevelType w:val="hybridMultilevel"/>
    <w:tmpl w:val="F06AC284"/>
    <w:lvl w:ilvl="0" w:tplc="FE6067EE">
      <w:start w:val="1"/>
      <w:numFmt w:val="bullet"/>
      <w:lvlText w:val=""/>
      <w:lvlJc w:val="left"/>
      <w:pPr>
        <w:ind w:hanging="312"/>
      </w:pPr>
      <w:rPr>
        <w:rFonts w:ascii="Wingdings" w:eastAsia="Wingdings" w:hAnsi="Wingdings" w:hint="default"/>
        <w:w w:val="99"/>
        <w:sz w:val="28"/>
        <w:szCs w:val="28"/>
      </w:rPr>
    </w:lvl>
    <w:lvl w:ilvl="1" w:tplc="AB08DFA2">
      <w:start w:val="1"/>
      <w:numFmt w:val="bullet"/>
      <w:lvlText w:val="•"/>
      <w:lvlJc w:val="left"/>
      <w:rPr>
        <w:rFonts w:hint="default"/>
      </w:rPr>
    </w:lvl>
    <w:lvl w:ilvl="2" w:tplc="F1667944">
      <w:start w:val="1"/>
      <w:numFmt w:val="bullet"/>
      <w:lvlText w:val="•"/>
      <w:lvlJc w:val="left"/>
      <w:rPr>
        <w:rFonts w:hint="default"/>
      </w:rPr>
    </w:lvl>
    <w:lvl w:ilvl="3" w:tplc="BA362B94">
      <w:start w:val="1"/>
      <w:numFmt w:val="bullet"/>
      <w:lvlText w:val="•"/>
      <w:lvlJc w:val="left"/>
      <w:rPr>
        <w:rFonts w:hint="default"/>
      </w:rPr>
    </w:lvl>
    <w:lvl w:ilvl="4" w:tplc="146E2A18">
      <w:start w:val="1"/>
      <w:numFmt w:val="bullet"/>
      <w:lvlText w:val="•"/>
      <w:lvlJc w:val="left"/>
      <w:rPr>
        <w:rFonts w:hint="default"/>
      </w:rPr>
    </w:lvl>
    <w:lvl w:ilvl="5" w:tplc="2FE246AC">
      <w:start w:val="1"/>
      <w:numFmt w:val="bullet"/>
      <w:lvlText w:val="•"/>
      <w:lvlJc w:val="left"/>
      <w:rPr>
        <w:rFonts w:hint="default"/>
      </w:rPr>
    </w:lvl>
    <w:lvl w:ilvl="6" w:tplc="BEC870F4">
      <w:start w:val="1"/>
      <w:numFmt w:val="bullet"/>
      <w:lvlText w:val="•"/>
      <w:lvlJc w:val="left"/>
      <w:rPr>
        <w:rFonts w:hint="default"/>
      </w:rPr>
    </w:lvl>
    <w:lvl w:ilvl="7" w:tplc="ACFEF9E0">
      <w:start w:val="1"/>
      <w:numFmt w:val="bullet"/>
      <w:lvlText w:val="•"/>
      <w:lvlJc w:val="left"/>
      <w:rPr>
        <w:rFonts w:hint="default"/>
      </w:rPr>
    </w:lvl>
    <w:lvl w:ilvl="8" w:tplc="A06CC04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B104DCB"/>
    <w:multiLevelType w:val="hybridMultilevel"/>
    <w:tmpl w:val="496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C440F"/>
    <w:multiLevelType w:val="hybridMultilevel"/>
    <w:tmpl w:val="2A30E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223FF"/>
    <w:multiLevelType w:val="hybridMultilevel"/>
    <w:tmpl w:val="5906C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430D2"/>
    <w:rsid w:val="000002C8"/>
    <w:rsid w:val="00003A8C"/>
    <w:rsid w:val="00005D55"/>
    <w:rsid w:val="0001137F"/>
    <w:rsid w:val="0001280B"/>
    <w:rsid w:val="00013161"/>
    <w:rsid w:val="000133F2"/>
    <w:rsid w:val="00014892"/>
    <w:rsid w:val="00015495"/>
    <w:rsid w:val="00015731"/>
    <w:rsid w:val="00016FA1"/>
    <w:rsid w:val="000178F2"/>
    <w:rsid w:val="00017A2A"/>
    <w:rsid w:val="00020D6D"/>
    <w:rsid w:val="0002148F"/>
    <w:rsid w:val="000217AF"/>
    <w:rsid w:val="000238A4"/>
    <w:rsid w:val="00023AA5"/>
    <w:rsid w:val="00023F41"/>
    <w:rsid w:val="00024D5A"/>
    <w:rsid w:val="0002546F"/>
    <w:rsid w:val="00025876"/>
    <w:rsid w:val="00026893"/>
    <w:rsid w:val="00026D57"/>
    <w:rsid w:val="000279B5"/>
    <w:rsid w:val="000322C1"/>
    <w:rsid w:val="0003354C"/>
    <w:rsid w:val="000343B5"/>
    <w:rsid w:val="00035E11"/>
    <w:rsid w:val="000360D0"/>
    <w:rsid w:val="00041B7C"/>
    <w:rsid w:val="00041BCE"/>
    <w:rsid w:val="00044D27"/>
    <w:rsid w:val="000459C9"/>
    <w:rsid w:val="00051DFA"/>
    <w:rsid w:val="00053229"/>
    <w:rsid w:val="0005330B"/>
    <w:rsid w:val="00053CA4"/>
    <w:rsid w:val="00055A92"/>
    <w:rsid w:val="00056150"/>
    <w:rsid w:val="0005795D"/>
    <w:rsid w:val="00061373"/>
    <w:rsid w:val="00065757"/>
    <w:rsid w:val="00067CAC"/>
    <w:rsid w:val="00071C77"/>
    <w:rsid w:val="00071FE1"/>
    <w:rsid w:val="00073AFE"/>
    <w:rsid w:val="000748A0"/>
    <w:rsid w:val="00075414"/>
    <w:rsid w:val="0007549E"/>
    <w:rsid w:val="00082116"/>
    <w:rsid w:val="0008375B"/>
    <w:rsid w:val="00090122"/>
    <w:rsid w:val="00090158"/>
    <w:rsid w:val="00090F27"/>
    <w:rsid w:val="000914EE"/>
    <w:rsid w:val="000949A6"/>
    <w:rsid w:val="0009520D"/>
    <w:rsid w:val="00096764"/>
    <w:rsid w:val="0009689A"/>
    <w:rsid w:val="000A10EB"/>
    <w:rsid w:val="000A17FB"/>
    <w:rsid w:val="000A1928"/>
    <w:rsid w:val="000A4714"/>
    <w:rsid w:val="000A4774"/>
    <w:rsid w:val="000A79E3"/>
    <w:rsid w:val="000B024B"/>
    <w:rsid w:val="000B3C3C"/>
    <w:rsid w:val="000B65E9"/>
    <w:rsid w:val="000B6C42"/>
    <w:rsid w:val="000B71DA"/>
    <w:rsid w:val="000B7F86"/>
    <w:rsid w:val="000C21AC"/>
    <w:rsid w:val="000C39D9"/>
    <w:rsid w:val="000C441A"/>
    <w:rsid w:val="000C64D9"/>
    <w:rsid w:val="000D15E0"/>
    <w:rsid w:val="000D270B"/>
    <w:rsid w:val="000D3A2B"/>
    <w:rsid w:val="000D4BF6"/>
    <w:rsid w:val="000D55AF"/>
    <w:rsid w:val="000D65B3"/>
    <w:rsid w:val="000D7FB1"/>
    <w:rsid w:val="000E18B8"/>
    <w:rsid w:val="000E2355"/>
    <w:rsid w:val="000E52BA"/>
    <w:rsid w:val="000E5952"/>
    <w:rsid w:val="000E698F"/>
    <w:rsid w:val="000E760C"/>
    <w:rsid w:val="000E7A93"/>
    <w:rsid w:val="000F06A5"/>
    <w:rsid w:val="000F1037"/>
    <w:rsid w:val="000F18E7"/>
    <w:rsid w:val="000F2A9A"/>
    <w:rsid w:val="000F3A40"/>
    <w:rsid w:val="000F64F2"/>
    <w:rsid w:val="00101896"/>
    <w:rsid w:val="00103D26"/>
    <w:rsid w:val="00103F67"/>
    <w:rsid w:val="00104B52"/>
    <w:rsid w:val="00105412"/>
    <w:rsid w:val="001057C3"/>
    <w:rsid w:val="00105A2C"/>
    <w:rsid w:val="00105D12"/>
    <w:rsid w:val="001108C6"/>
    <w:rsid w:val="0011182C"/>
    <w:rsid w:val="00113BAD"/>
    <w:rsid w:val="00114B44"/>
    <w:rsid w:val="00114CC2"/>
    <w:rsid w:val="00117BA5"/>
    <w:rsid w:val="00117D40"/>
    <w:rsid w:val="00117D95"/>
    <w:rsid w:val="00117DA1"/>
    <w:rsid w:val="00122804"/>
    <w:rsid w:val="00123A70"/>
    <w:rsid w:val="0012481A"/>
    <w:rsid w:val="00125015"/>
    <w:rsid w:val="0012529F"/>
    <w:rsid w:val="00127781"/>
    <w:rsid w:val="001311AD"/>
    <w:rsid w:val="0013191C"/>
    <w:rsid w:val="00131C75"/>
    <w:rsid w:val="00133DB1"/>
    <w:rsid w:val="00133E9D"/>
    <w:rsid w:val="001364A2"/>
    <w:rsid w:val="00136718"/>
    <w:rsid w:val="001421E7"/>
    <w:rsid w:val="001427CD"/>
    <w:rsid w:val="0014447F"/>
    <w:rsid w:val="00145A3A"/>
    <w:rsid w:val="00145FFB"/>
    <w:rsid w:val="001471A1"/>
    <w:rsid w:val="00147381"/>
    <w:rsid w:val="001505AB"/>
    <w:rsid w:val="00153B68"/>
    <w:rsid w:val="00155BEC"/>
    <w:rsid w:val="0016287D"/>
    <w:rsid w:val="00163841"/>
    <w:rsid w:val="0016389C"/>
    <w:rsid w:val="0016744B"/>
    <w:rsid w:val="0017164E"/>
    <w:rsid w:val="00172620"/>
    <w:rsid w:val="00172903"/>
    <w:rsid w:val="001777F8"/>
    <w:rsid w:val="00177F4A"/>
    <w:rsid w:val="0018280F"/>
    <w:rsid w:val="001840F9"/>
    <w:rsid w:val="00184FEA"/>
    <w:rsid w:val="001908BB"/>
    <w:rsid w:val="001930CA"/>
    <w:rsid w:val="001963FC"/>
    <w:rsid w:val="001A0D63"/>
    <w:rsid w:val="001A0E0C"/>
    <w:rsid w:val="001A1935"/>
    <w:rsid w:val="001A2603"/>
    <w:rsid w:val="001A3895"/>
    <w:rsid w:val="001A54E2"/>
    <w:rsid w:val="001A6BE3"/>
    <w:rsid w:val="001A7BEC"/>
    <w:rsid w:val="001B0517"/>
    <w:rsid w:val="001B16C6"/>
    <w:rsid w:val="001B1827"/>
    <w:rsid w:val="001B4635"/>
    <w:rsid w:val="001B77D2"/>
    <w:rsid w:val="001C28C8"/>
    <w:rsid w:val="001D0A3E"/>
    <w:rsid w:val="001D1FC9"/>
    <w:rsid w:val="001D37B0"/>
    <w:rsid w:val="001D40B5"/>
    <w:rsid w:val="001D452C"/>
    <w:rsid w:val="001E1EB6"/>
    <w:rsid w:val="001E281C"/>
    <w:rsid w:val="001E31BC"/>
    <w:rsid w:val="001E4427"/>
    <w:rsid w:val="001E6FAD"/>
    <w:rsid w:val="001F03DF"/>
    <w:rsid w:val="001F0AED"/>
    <w:rsid w:val="001F0FB6"/>
    <w:rsid w:val="001F155A"/>
    <w:rsid w:val="001F1D56"/>
    <w:rsid w:val="001F6E36"/>
    <w:rsid w:val="001F7532"/>
    <w:rsid w:val="001F7EA9"/>
    <w:rsid w:val="00200C01"/>
    <w:rsid w:val="00200E79"/>
    <w:rsid w:val="002066E5"/>
    <w:rsid w:val="00211F3D"/>
    <w:rsid w:val="00213C2A"/>
    <w:rsid w:val="00214EB2"/>
    <w:rsid w:val="00216FC9"/>
    <w:rsid w:val="002205B8"/>
    <w:rsid w:val="00220C19"/>
    <w:rsid w:val="00221541"/>
    <w:rsid w:val="00221A3E"/>
    <w:rsid w:val="00222738"/>
    <w:rsid w:val="00222BCF"/>
    <w:rsid w:val="002239A9"/>
    <w:rsid w:val="00226BAA"/>
    <w:rsid w:val="00227B8F"/>
    <w:rsid w:val="00230B59"/>
    <w:rsid w:val="0023221E"/>
    <w:rsid w:val="00232D28"/>
    <w:rsid w:val="00232F8F"/>
    <w:rsid w:val="00234223"/>
    <w:rsid w:val="00234B0E"/>
    <w:rsid w:val="00240B66"/>
    <w:rsid w:val="00240DB5"/>
    <w:rsid w:val="00242055"/>
    <w:rsid w:val="002425A8"/>
    <w:rsid w:val="00244602"/>
    <w:rsid w:val="002479F9"/>
    <w:rsid w:val="0025220E"/>
    <w:rsid w:val="002539CA"/>
    <w:rsid w:val="0025650B"/>
    <w:rsid w:val="00260C12"/>
    <w:rsid w:val="00265871"/>
    <w:rsid w:val="00265EDE"/>
    <w:rsid w:val="00266C3E"/>
    <w:rsid w:val="0027082A"/>
    <w:rsid w:val="00272234"/>
    <w:rsid w:val="002769AD"/>
    <w:rsid w:val="00276EAF"/>
    <w:rsid w:val="002866F7"/>
    <w:rsid w:val="00287239"/>
    <w:rsid w:val="00290948"/>
    <w:rsid w:val="00290960"/>
    <w:rsid w:val="002929AE"/>
    <w:rsid w:val="002945FA"/>
    <w:rsid w:val="002952CB"/>
    <w:rsid w:val="0029709F"/>
    <w:rsid w:val="002A1B40"/>
    <w:rsid w:val="002A3B6B"/>
    <w:rsid w:val="002A3FE0"/>
    <w:rsid w:val="002A4D6E"/>
    <w:rsid w:val="002A53F2"/>
    <w:rsid w:val="002A5CBC"/>
    <w:rsid w:val="002A6A99"/>
    <w:rsid w:val="002A729E"/>
    <w:rsid w:val="002A7B90"/>
    <w:rsid w:val="002B2CB6"/>
    <w:rsid w:val="002B467E"/>
    <w:rsid w:val="002B4CD7"/>
    <w:rsid w:val="002B4FB1"/>
    <w:rsid w:val="002B5B3D"/>
    <w:rsid w:val="002B5FF8"/>
    <w:rsid w:val="002B6935"/>
    <w:rsid w:val="002C0A4C"/>
    <w:rsid w:val="002C1021"/>
    <w:rsid w:val="002C235E"/>
    <w:rsid w:val="002C48AB"/>
    <w:rsid w:val="002C4CCE"/>
    <w:rsid w:val="002C4EBC"/>
    <w:rsid w:val="002D0B41"/>
    <w:rsid w:val="002D0FD6"/>
    <w:rsid w:val="002D3E17"/>
    <w:rsid w:val="002D487B"/>
    <w:rsid w:val="002D6109"/>
    <w:rsid w:val="002D6939"/>
    <w:rsid w:val="002E14D8"/>
    <w:rsid w:val="002E2BD7"/>
    <w:rsid w:val="002E2DD6"/>
    <w:rsid w:val="002E4695"/>
    <w:rsid w:val="002E4920"/>
    <w:rsid w:val="002E68A1"/>
    <w:rsid w:val="002E7F3D"/>
    <w:rsid w:val="002F1CCD"/>
    <w:rsid w:val="002F4851"/>
    <w:rsid w:val="00301BDD"/>
    <w:rsid w:val="003038CF"/>
    <w:rsid w:val="00304B1D"/>
    <w:rsid w:val="00304BBD"/>
    <w:rsid w:val="0030590C"/>
    <w:rsid w:val="00307683"/>
    <w:rsid w:val="00312237"/>
    <w:rsid w:val="00313D6A"/>
    <w:rsid w:val="00314F8F"/>
    <w:rsid w:val="0032182E"/>
    <w:rsid w:val="00324BE9"/>
    <w:rsid w:val="00327A03"/>
    <w:rsid w:val="00333A36"/>
    <w:rsid w:val="0033626F"/>
    <w:rsid w:val="00340087"/>
    <w:rsid w:val="00343C06"/>
    <w:rsid w:val="00344E58"/>
    <w:rsid w:val="0034568E"/>
    <w:rsid w:val="00346EFA"/>
    <w:rsid w:val="003506D9"/>
    <w:rsid w:val="00351CFE"/>
    <w:rsid w:val="0035455C"/>
    <w:rsid w:val="003556AA"/>
    <w:rsid w:val="00356ADB"/>
    <w:rsid w:val="003639FF"/>
    <w:rsid w:val="003645D8"/>
    <w:rsid w:val="003659CB"/>
    <w:rsid w:val="00365D64"/>
    <w:rsid w:val="0036723B"/>
    <w:rsid w:val="00367633"/>
    <w:rsid w:val="0037166E"/>
    <w:rsid w:val="00371E7A"/>
    <w:rsid w:val="00372529"/>
    <w:rsid w:val="003726C1"/>
    <w:rsid w:val="00372FE3"/>
    <w:rsid w:val="00374219"/>
    <w:rsid w:val="00375F91"/>
    <w:rsid w:val="00377C54"/>
    <w:rsid w:val="00380AA8"/>
    <w:rsid w:val="003817B1"/>
    <w:rsid w:val="00384F96"/>
    <w:rsid w:val="00385B0F"/>
    <w:rsid w:val="00390B02"/>
    <w:rsid w:val="00390CAA"/>
    <w:rsid w:val="003911ED"/>
    <w:rsid w:val="0039217C"/>
    <w:rsid w:val="00392CBC"/>
    <w:rsid w:val="003970BB"/>
    <w:rsid w:val="003974FD"/>
    <w:rsid w:val="003A0F1F"/>
    <w:rsid w:val="003A131E"/>
    <w:rsid w:val="003A201E"/>
    <w:rsid w:val="003A6DA4"/>
    <w:rsid w:val="003A73A5"/>
    <w:rsid w:val="003A74CA"/>
    <w:rsid w:val="003A7B53"/>
    <w:rsid w:val="003A7ED6"/>
    <w:rsid w:val="003B1B7A"/>
    <w:rsid w:val="003B1E15"/>
    <w:rsid w:val="003B2BEA"/>
    <w:rsid w:val="003B3187"/>
    <w:rsid w:val="003B528F"/>
    <w:rsid w:val="003C1555"/>
    <w:rsid w:val="003C6496"/>
    <w:rsid w:val="003C6BDF"/>
    <w:rsid w:val="003C6DD6"/>
    <w:rsid w:val="003D085D"/>
    <w:rsid w:val="003D23D5"/>
    <w:rsid w:val="003D322D"/>
    <w:rsid w:val="003D3573"/>
    <w:rsid w:val="003D668D"/>
    <w:rsid w:val="003E07F9"/>
    <w:rsid w:val="003E0B06"/>
    <w:rsid w:val="003E3B50"/>
    <w:rsid w:val="003E4036"/>
    <w:rsid w:val="003E4CFD"/>
    <w:rsid w:val="003E54CB"/>
    <w:rsid w:val="003E625A"/>
    <w:rsid w:val="003E7CE0"/>
    <w:rsid w:val="003F0983"/>
    <w:rsid w:val="003F3EAC"/>
    <w:rsid w:val="003F5984"/>
    <w:rsid w:val="003F60B6"/>
    <w:rsid w:val="003F6EBA"/>
    <w:rsid w:val="00400EF2"/>
    <w:rsid w:val="00403A02"/>
    <w:rsid w:val="00403AAE"/>
    <w:rsid w:val="00404049"/>
    <w:rsid w:val="00404284"/>
    <w:rsid w:val="00404D9A"/>
    <w:rsid w:val="00406BC3"/>
    <w:rsid w:val="004070B0"/>
    <w:rsid w:val="0041235A"/>
    <w:rsid w:val="004126CC"/>
    <w:rsid w:val="0041332E"/>
    <w:rsid w:val="00414CD6"/>
    <w:rsid w:val="004168EB"/>
    <w:rsid w:val="00416B09"/>
    <w:rsid w:val="00417EEF"/>
    <w:rsid w:val="00417FC9"/>
    <w:rsid w:val="00421541"/>
    <w:rsid w:val="00422BA6"/>
    <w:rsid w:val="004242B1"/>
    <w:rsid w:val="00427D45"/>
    <w:rsid w:val="00431FE5"/>
    <w:rsid w:val="004376D1"/>
    <w:rsid w:val="0044115D"/>
    <w:rsid w:val="0044141B"/>
    <w:rsid w:val="00441725"/>
    <w:rsid w:val="0044259E"/>
    <w:rsid w:val="00444565"/>
    <w:rsid w:val="004449BA"/>
    <w:rsid w:val="00444AA3"/>
    <w:rsid w:val="00445636"/>
    <w:rsid w:val="00445707"/>
    <w:rsid w:val="00445827"/>
    <w:rsid w:val="00445E00"/>
    <w:rsid w:val="0045089F"/>
    <w:rsid w:val="004519D4"/>
    <w:rsid w:val="00451F2E"/>
    <w:rsid w:val="00454266"/>
    <w:rsid w:val="00455632"/>
    <w:rsid w:val="004557D1"/>
    <w:rsid w:val="004600E4"/>
    <w:rsid w:val="00460ECB"/>
    <w:rsid w:val="00461A91"/>
    <w:rsid w:val="00462151"/>
    <w:rsid w:val="004649FC"/>
    <w:rsid w:val="00470B60"/>
    <w:rsid w:val="00472C0C"/>
    <w:rsid w:val="00473316"/>
    <w:rsid w:val="004747DE"/>
    <w:rsid w:val="00475AAA"/>
    <w:rsid w:val="00481974"/>
    <w:rsid w:val="00481D87"/>
    <w:rsid w:val="00483D68"/>
    <w:rsid w:val="004842A9"/>
    <w:rsid w:val="00487015"/>
    <w:rsid w:val="004927B3"/>
    <w:rsid w:val="0049303E"/>
    <w:rsid w:val="0049348F"/>
    <w:rsid w:val="00493A78"/>
    <w:rsid w:val="004950A3"/>
    <w:rsid w:val="00496BC6"/>
    <w:rsid w:val="004A0418"/>
    <w:rsid w:val="004A1378"/>
    <w:rsid w:val="004A2B49"/>
    <w:rsid w:val="004A2EAD"/>
    <w:rsid w:val="004A2F8C"/>
    <w:rsid w:val="004B242A"/>
    <w:rsid w:val="004B381A"/>
    <w:rsid w:val="004B47D5"/>
    <w:rsid w:val="004B53F6"/>
    <w:rsid w:val="004B5AB6"/>
    <w:rsid w:val="004C0FF2"/>
    <w:rsid w:val="004C1949"/>
    <w:rsid w:val="004C3070"/>
    <w:rsid w:val="004C3192"/>
    <w:rsid w:val="004C426F"/>
    <w:rsid w:val="004C610B"/>
    <w:rsid w:val="004C6A93"/>
    <w:rsid w:val="004C7766"/>
    <w:rsid w:val="004D0488"/>
    <w:rsid w:val="004D0B4E"/>
    <w:rsid w:val="004D0E6E"/>
    <w:rsid w:val="004D42D7"/>
    <w:rsid w:val="004D5326"/>
    <w:rsid w:val="004E0E2E"/>
    <w:rsid w:val="004E17D3"/>
    <w:rsid w:val="004E2AA1"/>
    <w:rsid w:val="004E4F49"/>
    <w:rsid w:val="004E5AC7"/>
    <w:rsid w:val="004E6136"/>
    <w:rsid w:val="004E7914"/>
    <w:rsid w:val="004F003F"/>
    <w:rsid w:val="004F02A2"/>
    <w:rsid w:val="004F1F9C"/>
    <w:rsid w:val="004F299A"/>
    <w:rsid w:val="004F6DE7"/>
    <w:rsid w:val="004F786C"/>
    <w:rsid w:val="005014C7"/>
    <w:rsid w:val="00503D81"/>
    <w:rsid w:val="00507532"/>
    <w:rsid w:val="00507643"/>
    <w:rsid w:val="00507821"/>
    <w:rsid w:val="005101C0"/>
    <w:rsid w:val="00512872"/>
    <w:rsid w:val="00513294"/>
    <w:rsid w:val="00513A1E"/>
    <w:rsid w:val="00514205"/>
    <w:rsid w:val="005159A2"/>
    <w:rsid w:val="00515DD5"/>
    <w:rsid w:val="005170A9"/>
    <w:rsid w:val="005202E3"/>
    <w:rsid w:val="00523347"/>
    <w:rsid w:val="005250F5"/>
    <w:rsid w:val="00525703"/>
    <w:rsid w:val="00527BA0"/>
    <w:rsid w:val="00530282"/>
    <w:rsid w:val="00530655"/>
    <w:rsid w:val="0053484B"/>
    <w:rsid w:val="00534FB1"/>
    <w:rsid w:val="005358B0"/>
    <w:rsid w:val="00535DD4"/>
    <w:rsid w:val="00537414"/>
    <w:rsid w:val="00537B5C"/>
    <w:rsid w:val="00537E0A"/>
    <w:rsid w:val="00541FA1"/>
    <w:rsid w:val="005446E5"/>
    <w:rsid w:val="00545724"/>
    <w:rsid w:val="00545A8D"/>
    <w:rsid w:val="00546010"/>
    <w:rsid w:val="005464FD"/>
    <w:rsid w:val="00550548"/>
    <w:rsid w:val="00550B87"/>
    <w:rsid w:val="00550F46"/>
    <w:rsid w:val="005511FD"/>
    <w:rsid w:val="00551BC5"/>
    <w:rsid w:val="00552DB8"/>
    <w:rsid w:val="00553F78"/>
    <w:rsid w:val="0055411C"/>
    <w:rsid w:val="005545E6"/>
    <w:rsid w:val="00555AD6"/>
    <w:rsid w:val="00555B3F"/>
    <w:rsid w:val="0055760A"/>
    <w:rsid w:val="005604C8"/>
    <w:rsid w:val="00562700"/>
    <w:rsid w:val="00562D03"/>
    <w:rsid w:val="00565A2D"/>
    <w:rsid w:val="00566898"/>
    <w:rsid w:val="005709FF"/>
    <w:rsid w:val="00571134"/>
    <w:rsid w:val="00571DFF"/>
    <w:rsid w:val="005730B4"/>
    <w:rsid w:val="00576254"/>
    <w:rsid w:val="00577208"/>
    <w:rsid w:val="005776C0"/>
    <w:rsid w:val="005826DD"/>
    <w:rsid w:val="0058283D"/>
    <w:rsid w:val="0058369B"/>
    <w:rsid w:val="00583933"/>
    <w:rsid w:val="00584129"/>
    <w:rsid w:val="00584278"/>
    <w:rsid w:val="005864ED"/>
    <w:rsid w:val="005874AD"/>
    <w:rsid w:val="005877E5"/>
    <w:rsid w:val="00591A12"/>
    <w:rsid w:val="00594ECD"/>
    <w:rsid w:val="0059617F"/>
    <w:rsid w:val="0059639E"/>
    <w:rsid w:val="005A0DBF"/>
    <w:rsid w:val="005A34F1"/>
    <w:rsid w:val="005A59E4"/>
    <w:rsid w:val="005B0541"/>
    <w:rsid w:val="005B118A"/>
    <w:rsid w:val="005B2B89"/>
    <w:rsid w:val="005B3CEC"/>
    <w:rsid w:val="005B527F"/>
    <w:rsid w:val="005B5EF0"/>
    <w:rsid w:val="005B7073"/>
    <w:rsid w:val="005C0366"/>
    <w:rsid w:val="005C2ED9"/>
    <w:rsid w:val="005C305F"/>
    <w:rsid w:val="005C58D7"/>
    <w:rsid w:val="005C5EEF"/>
    <w:rsid w:val="005C7A37"/>
    <w:rsid w:val="005D317D"/>
    <w:rsid w:val="005D378B"/>
    <w:rsid w:val="005D73EC"/>
    <w:rsid w:val="005E23AB"/>
    <w:rsid w:val="005E3CC5"/>
    <w:rsid w:val="005E5E8C"/>
    <w:rsid w:val="005E79A1"/>
    <w:rsid w:val="005F08ED"/>
    <w:rsid w:val="005F0996"/>
    <w:rsid w:val="005F2058"/>
    <w:rsid w:val="005F24E6"/>
    <w:rsid w:val="005F26AE"/>
    <w:rsid w:val="005F7700"/>
    <w:rsid w:val="005F7981"/>
    <w:rsid w:val="00603460"/>
    <w:rsid w:val="0060670A"/>
    <w:rsid w:val="00607689"/>
    <w:rsid w:val="00607B7A"/>
    <w:rsid w:val="00610806"/>
    <w:rsid w:val="00610E5D"/>
    <w:rsid w:val="00611619"/>
    <w:rsid w:val="00611AC0"/>
    <w:rsid w:val="00616034"/>
    <w:rsid w:val="00617E5F"/>
    <w:rsid w:val="00620229"/>
    <w:rsid w:val="00622774"/>
    <w:rsid w:val="0062483A"/>
    <w:rsid w:val="006251F2"/>
    <w:rsid w:val="0062555C"/>
    <w:rsid w:val="00627C2D"/>
    <w:rsid w:val="00632759"/>
    <w:rsid w:val="0063283D"/>
    <w:rsid w:val="00632D41"/>
    <w:rsid w:val="00635DAD"/>
    <w:rsid w:val="00635E22"/>
    <w:rsid w:val="00637210"/>
    <w:rsid w:val="00637338"/>
    <w:rsid w:val="0064006C"/>
    <w:rsid w:val="00640436"/>
    <w:rsid w:val="00641120"/>
    <w:rsid w:val="006423E7"/>
    <w:rsid w:val="006439A7"/>
    <w:rsid w:val="006461AD"/>
    <w:rsid w:val="006465E9"/>
    <w:rsid w:val="0064764C"/>
    <w:rsid w:val="0065000C"/>
    <w:rsid w:val="00652B8A"/>
    <w:rsid w:val="00653D04"/>
    <w:rsid w:val="006545D8"/>
    <w:rsid w:val="00654C12"/>
    <w:rsid w:val="0065529D"/>
    <w:rsid w:val="00657EE6"/>
    <w:rsid w:val="00662299"/>
    <w:rsid w:val="00665097"/>
    <w:rsid w:val="00665BE9"/>
    <w:rsid w:val="006661BB"/>
    <w:rsid w:val="00667964"/>
    <w:rsid w:val="00671F87"/>
    <w:rsid w:val="006771CD"/>
    <w:rsid w:val="00677787"/>
    <w:rsid w:val="00680E55"/>
    <w:rsid w:val="00681611"/>
    <w:rsid w:val="00681920"/>
    <w:rsid w:val="00683A0B"/>
    <w:rsid w:val="00684178"/>
    <w:rsid w:val="00684C7E"/>
    <w:rsid w:val="00690A1B"/>
    <w:rsid w:val="0069458F"/>
    <w:rsid w:val="00696071"/>
    <w:rsid w:val="006A00C6"/>
    <w:rsid w:val="006A032A"/>
    <w:rsid w:val="006A5283"/>
    <w:rsid w:val="006A7F66"/>
    <w:rsid w:val="006B0507"/>
    <w:rsid w:val="006B4DED"/>
    <w:rsid w:val="006B6E1B"/>
    <w:rsid w:val="006B726A"/>
    <w:rsid w:val="006C10AC"/>
    <w:rsid w:val="006C2209"/>
    <w:rsid w:val="006C2568"/>
    <w:rsid w:val="006C6B49"/>
    <w:rsid w:val="006D6061"/>
    <w:rsid w:val="006E195D"/>
    <w:rsid w:val="006E45EC"/>
    <w:rsid w:val="006F22C1"/>
    <w:rsid w:val="006F33C8"/>
    <w:rsid w:val="006F4819"/>
    <w:rsid w:val="006F4BBE"/>
    <w:rsid w:val="006F66AB"/>
    <w:rsid w:val="006F76ED"/>
    <w:rsid w:val="007012F2"/>
    <w:rsid w:val="00701C50"/>
    <w:rsid w:val="0070390F"/>
    <w:rsid w:val="00703C42"/>
    <w:rsid w:val="007047D2"/>
    <w:rsid w:val="0070529B"/>
    <w:rsid w:val="00705C23"/>
    <w:rsid w:val="0071243F"/>
    <w:rsid w:val="00713120"/>
    <w:rsid w:val="007135C3"/>
    <w:rsid w:val="007143BF"/>
    <w:rsid w:val="00722934"/>
    <w:rsid w:val="0072325E"/>
    <w:rsid w:val="00724507"/>
    <w:rsid w:val="0072518E"/>
    <w:rsid w:val="00726049"/>
    <w:rsid w:val="00726842"/>
    <w:rsid w:val="007309FD"/>
    <w:rsid w:val="00730F65"/>
    <w:rsid w:val="007327DD"/>
    <w:rsid w:val="0073414E"/>
    <w:rsid w:val="00734C23"/>
    <w:rsid w:val="0073553B"/>
    <w:rsid w:val="00736D2B"/>
    <w:rsid w:val="00736EDB"/>
    <w:rsid w:val="0074187B"/>
    <w:rsid w:val="00743267"/>
    <w:rsid w:val="007445EC"/>
    <w:rsid w:val="00744EFF"/>
    <w:rsid w:val="007458F7"/>
    <w:rsid w:val="00745DCA"/>
    <w:rsid w:val="00747902"/>
    <w:rsid w:val="00747F89"/>
    <w:rsid w:val="00750221"/>
    <w:rsid w:val="00751AC8"/>
    <w:rsid w:val="00752425"/>
    <w:rsid w:val="00754FDF"/>
    <w:rsid w:val="00755E8E"/>
    <w:rsid w:val="00756BFD"/>
    <w:rsid w:val="00756DEB"/>
    <w:rsid w:val="00757597"/>
    <w:rsid w:val="00760058"/>
    <w:rsid w:val="0076018E"/>
    <w:rsid w:val="00760401"/>
    <w:rsid w:val="00760AB2"/>
    <w:rsid w:val="00761DF4"/>
    <w:rsid w:val="00762935"/>
    <w:rsid w:val="00766E96"/>
    <w:rsid w:val="00767D74"/>
    <w:rsid w:val="00772E1A"/>
    <w:rsid w:val="007742AE"/>
    <w:rsid w:val="00776F12"/>
    <w:rsid w:val="007835F5"/>
    <w:rsid w:val="007844E5"/>
    <w:rsid w:val="00784B9C"/>
    <w:rsid w:val="00786299"/>
    <w:rsid w:val="00786324"/>
    <w:rsid w:val="007875D2"/>
    <w:rsid w:val="007905DF"/>
    <w:rsid w:val="00794085"/>
    <w:rsid w:val="007A099B"/>
    <w:rsid w:val="007A2BFC"/>
    <w:rsid w:val="007B24A8"/>
    <w:rsid w:val="007B285A"/>
    <w:rsid w:val="007B2F6C"/>
    <w:rsid w:val="007B4628"/>
    <w:rsid w:val="007B4634"/>
    <w:rsid w:val="007B5610"/>
    <w:rsid w:val="007B5634"/>
    <w:rsid w:val="007B74A4"/>
    <w:rsid w:val="007C0637"/>
    <w:rsid w:val="007C4C09"/>
    <w:rsid w:val="007C50F9"/>
    <w:rsid w:val="007C7143"/>
    <w:rsid w:val="007D0C0B"/>
    <w:rsid w:val="007D183B"/>
    <w:rsid w:val="007D3739"/>
    <w:rsid w:val="007D49BC"/>
    <w:rsid w:val="007D73ED"/>
    <w:rsid w:val="007D79B9"/>
    <w:rsid w:val="007E0B2C"/>
    <w:rsid w:val="007E25F4"/>
    <w:rsid w:val="007E603E"/>
    <w:rsid w:val="007F1926"/>
    <w:rsid w:val="007F273E"/>
    <w:rsid w:val="007F30AE"/>
    <w:rsid w:val="007F3D9D"/>
    <w:rsid w:val="007F66FC"/>
    <w:rsid w:val="007F724E"/>
    <w:rsid w:val="007F7547"/>
    <w:rsid w:val="008003FA"/>
    <w:rsid w:val="00803DDB"/>
    <w:rsid w:val="00810224"/>
    <w:rsid w:val="00813641"/>
    <w:rsid w:val="008140BD"/>
    <w:rsid w:val="0081456D"/>
    <w:rsid w:val="0081503E"/>
    <w:rsid w:val="008152A4"/>
    <w:rsid w:val="00816D78"/>
    <w:rsid w:val="0082093C"/>
    <w:rsid w:val="00822614"/>
    <w:rsid w:val="008266FF"/>
    <w:rsid w:val="008274F9"/>
    <w:rsid w:val="00830B39"/>
    <w:rsid w:val="00830E52"/>
    <w:rsid w:val="00833E9A"/>
    <w:rsid w:val="008346AA"/>
    <w:rsid w:val="00834808"/>
    <w:rsid w:val="00834A27"/>
    <w:rsid w:val="00835FBA"/>
    <w:rsid w:val="00836DB7"/>
    <w:rsid w:val="00836E80"/>
    <w:rsid w:val="00841365"/>
    <w:rsid w:val="008453F2"/>
    <w:rsid w:val="00850C88"/>
    <w:rsid w:val="00851DCE"/>
    <w:rsid w:val="0085472C"/>
    <w:rsid w:val="00856D75"/>
    <w:rsid w:val="00856F0A"/>
    <w:rsid w:val="00860D10"/>
    <w:rsid w:val="00862D4F"/>
    <w:rsid w:val="008630D5"/>
    <w:rsid w:val="00863FCB"/>
    <w:rsid w:val="0086435E"/>
    <w:rsid w:val="008666AD"/>
    <w:rsid w:val="00871EEE"/>
    <w:rsid w:val="00875362"/>
    <w:rsid w:val="008770AA"/>
    <w:rsid w:val="008774A4"/>
    <w:rsid w:val="0087790F"/>
    <w:rsid w:val="008808A4"/>
    <w:rsid w:val="00880DB9"/>
    <w:rsid w:val="00881BDA"/>
    <w:rsid w:val="008820C9"/>
    <w:rsid w:val="0088424D"/>
    <w:rsid w:val="008850BF"/>
    <w:rsid w:val="008913CF"/>
    <w:rsid w:val="0089199F"/>
    <w:rsid w:val="008926A6"/>
    <w:rsid w:val="00892F72"/>
    <w:rsid w:val="00893730"/>
    <w:rsid w:val="00894AB3"/>
    <w:rsid w:val="00896DD8"/>
    <w:rsid w:val="008A1F3A"/>
    <w:rsid w:val="008A215C"/>
    <w:rsid w:val="008A2D17"/>
    <w:rsid w:val="008C5C3B"/>
    <w:rsid w:val="008C5E22"/>
    <w:rsid w:val="008C61FB"/>
    <w:rsid w:val="008D0EDF"/>
    <w:rsid w:val="008D20CB"/>
    <w:rsid w:val="008D327B"/>
    <w:rsid w:val="008D6603"/>
    <w:rsid w:val="008E4E1A"/>
    <w:rsid w:val="008E69E9"/>
    <w:rsid w:val="008E6D60"/>
    <w:rsid w:val="008E720F"/>
    <w:rsid w:val="008F017B"/>
    <w:rsid w:val="008F16C5"/>
    <w:rsid w:val="008F2483"/>
    <w:rsid w:val="008F4D51"/>
    <w:rsid w:val="008F677D"/>
    <w:rsid w:val="009027E4"/>
    <w:rsid w:val="009048A8"/>
    <w:rsid w:val="009052E2"/>
    <w:rsid w:val="00905AB5"/>
    <w:rsid w:val="00910265"/>
    <w:rsid w:val="0091043D"/>
    <w:rsid w:val="0091109A"/>
    <w:rsid w:val="00911458"/>
    <w:rsid w:val="00911AC7"/>
    <w:rsid w:val="00912D53"/>
    <w:rsid w:val="0091414A"/>
    <w:rsid w:val="0091487D"/>
    <w:rsid w:val="00914EC7"/>
    <w:rsid w:val="00915F93"/>
    <w:rsid w:val="0092180B"/>
    <w:rsid w:val="009219C4"/>
    <w:rsid w:val="00922022"/>
    <w:rsid w:val="0092208F"/>
    <w:rsid w:val="0093312F"/>
    <w:rsid w:val="0093314C"/>
    <w:rsid w:val="0094168F"/>
    <w:rsid w:val="00941AFB"/>
    <w:rsid w:val="00941D04"/>
    <w:rsid w:val="00945CB8"/>
    <w:rsid w:val="00945E0E"/>
    <w:rsid w:val="009460F5"/>
    <w:rsid w:val="009470CB"/>
    <w:rsid w:val="00950112"/>
    <w:rsid w:val="0095130F"/>
    <w:rsid w:val="00951519"/>
    <w:rsid w:val="00952E87"/>
    <w:rsid w:val="009549FE"/>
    <w:rsid w:val="00955AB6"/>
    <w:rsid w:val="0095636A"/>
    <w:rsid w:val="0096013C"/>
    <w:rsid w:val="00961643"/>
    <w:rsid w:val="00961871"/>
    <w:rsid w:val="00961BA8"/>
    <w:rsid w:val="00962643"/>
    <w:rsid w:val="00962751"/>
    <w:rsid w:val="00962CF4"/>
    <w:rsid w:val="0096427C"/>
    <w:rsid w:val="00964AE7"/>
    <w:rsid w:val="00964CA4"/>
    <w:rsid w:val="00964CD3"/>
    <w:rsid w:val="00971D7A"/>
    <w:rsid w:val="00971F69"/>
    <w:rsid w:val="00972B9F"/>
    <w:rsid w:val="00972EA6"/>
    <w:rsid w:val="0097395F"/>
    <w:rsid w:val="009752F2"/>
    <w:rsid w:val="00975F75"/>
    <w:rsid w:val="00976727"/>
    <w:rsid w:val="00982A8D"/>
    <w:rsid w:val="0098413E"/>
    <w:rsid w:val="00985E68"/>
    <w:rsid w:val="00985F5C"/>
    <w:rsid w:val="00990DE9"/>
    <w:rsid w:val="00993086"/>
    <w:rsid w:val="00994737"/>
    <w:rsid w:val="009949BE"/>
    <w:rsid w:val="00995108"/>
    <w:rsid w:val="0099543D"/>
    <w:rsid w:val="0099586F"/>
    <w:rsid w:val="0099732A"/>
    <w:rsid w:val="00997617"/>
    <w:rsid w:val="009A1A22"/>
    <w:rsid w:val="009A1A33"/>
    <w:rsid w:val="009A2668"/>
    <w:rsid w:val="009A4AE7"/>
    <w:rsid w:val="009A7423"/>
    <w:rsid w:val="009A74EF"/>
    <w:rsid w:val="009B0175"/>
    <w:rsid w:val="009B0945"/>
    <w:rsid w:val="009B56D0"/>
    <w:rsid w:val="009B65D7"/>
    <w:rsid w:val="009B6A8C"/>
    <w:rsid w:val="009B7D15"/>
    <w:rsid w:val="009C08F1"/>
    <w:rsid w:val="009C0C29"/>
    <w:rsid w:val="009C1750"/>
    <w:rsid w:val="009C1ACD"/>
    <w:rsid w:val="009C1B14"/>
    <w:rsid w:val="009C342E"/>
    <w:rsid w:val="009C3EC4"/>
    <w:rsid w:val="009C5A93"/>
    <w:rsid w:val="009C70EC"/>
    <w:rsid w:val="009D33C1"/>
    <w:rsid w:val="009D43E5"/>
    <w:rsid w:val="009D78C9"/>
    <w:rsid w:val="009E2540"/>
    <w:rsid w:val="009E270F"/>
    <w:rsid w:val="009E2BBB"/>
    <w:rsid w:val="009E579C"/>
    <w:rsid w:val="009E634D"/>
    <w:rsid w:val="009F0612"/>
    <w:rsid w:val="009F2438"/>
    <w:rsid w:val="009F2E17"/>
    <w:rsid w:val="009F6FA2"/>
    <w:rsid w:val="009F7CCA"/>
    <w:rsid w:val="00A00526"/>
    <w:rsid w:val="00A0056B"/>
    <w:rsid w:val="00A00A05"/>
    <w:rsid w:val="00A02BA9"/>
    <w:rsid w:val="00A02E47"/>
    <w:rsid w:val="00A03165"/>
    <w:rsid w:val="00A05476"/>
    <w:rsid w:val="00A07EE8"/>
    <w:rsid w:val="00A10163"/>
    <w:rsid w:val="00A1066B"/>
    <w:rsid w:val="00A10756"/>
    <w:rsid w:val="00A1133E"/>
    <w:rsid w:val="00A12F2E"/>
    <w:rsid w:val="00A13054"/>
    <w:rsid w:val="00A13D98"/>
    <w:rsid w:val="00A175B3"/>
    <w:rsid w:val="00A17DBF"/>
    <w:rsid w:val="00A21949"/>
    <w:rsid w:val="00A21A05"/>
    <w:rsid w:val="00A22EF1"/>
    <w:rsid w:val="00A266FA"/>
    <w:rsid w:val="00A31A8D"/>
    <w:rsid w:val="00A35935"/>
    <w:rsid w:val="00A35E4F"/>
    <w:rsid w:val="00A36247"/>
    <w:rsid w:val="00A37F9F"/>
    <w:rsid w:val="00A4579E"/>
    <w:rsid w:val="00A4591A"/>
    <w:rsid w:val="00A46C70"/>
    <w:rsid w:val="00A504B0"/>
    <w:rsid w:val="00A510CF"/>
    <w:rsid w:val="00A52996"/>
    <w:rsid w:val="00A536E5"/>
    <w:rsid w:val="00A53FC9"/>
    <w:rsid w:val="00A55473"/>
    <w:rsid w:val="00A57A9B"/>
    <w:rsid w:val="00A6007B"/>
    <w:rsid w:val="00A60A94"/>
    <w:rsid w:val="00A61EC3"/>
    <w:rsid w:val="00A62BF8"/>
    <w:rsid w:val="00A63102"/>
    <w:rsid w:val="00A633A1"/>
    <w:rsid w:val="00A638F7"/>
    <w:rsid w:val="00A647F1"/>
    <w:rsid w:val="00A70474"/>
    <w:rsid w:val="00A71F80"/>
    <w:rsid w:val="00A72686"/>
    <w:rsid w:val="00A7313D"/>
    <w:rsid w:val="00A73412"/>
    <w:rsid w:val="00A7473C"/>
    <w:rsid w:val="00A7763D"/>
    <w:rsid w:val="00A80194"/>
    <w:rsid w:val="00A80A5C"/>
    <w:rsid w:val="00A820CA"/>
    <w:rsid w:val="00A83D02"/>
    <w:rsid w:val="00A85402"/>
    <w:rsid w:val="00A85DFF"/>
    <w:rsid w:val="00A85EA6"/>
    <w:rsid w:val="00A86EB3"/>
    <w:rsid w:val="00A92359"/>
    <w:rsid w:val="00A9519E"/>
    <w:rsid w:val="00A97247"/>
    <w:rsid w:val="00A97495"/>
    <w:rsid w:val="00AA0CF7"/>
    <w:rsid w:val="00AA33D4"/>
    <w:rsid w:val="00AB0646"/>
    <w:rsid w:val="00AB10A6"/>
    <w:rsid w:val="00AB2BC0"/>
    <w:rsid w:val="00AB2F8F"/>
    <w:rsid w:val="00AB6B69"/>
    <w:rsid w:val="00AB751A"/>
    <w:rsid w:val="00AC26AA"/>
    <w:rsid w:val="00AC4C07"/>
    <w:rsid w:val="00AC5202"/>
    <w:rsid w:val="00AC604B"/>
    <w:rsid w:val="00AD1897"/>
    <w:rsid w:val="00AD2C51"/>
    <w:rsid w:val="00AD3718"/>
    <w:rsid w:val="00AD520E"/>
    <w:rsid w:val="00AE334F"/>
    <w:rsid w:val="00AE3A1B"/>
    <w:rsid w:val="00AE6060"/>
    <w:rsid w:val="00AE6E44"/>
    <w:rsid w:val="00AE764F"/>
    <w:rsid w:val="00AF0F40"/>
    <w:rsid w:val="00AF19A1"/>
    <w:rsid w:val="00AF32DB"/>
    <w:rsid w:val="00AF3345"/>
    <w:rsid w:val="00AF5DB1"/>
    <w:rsid w:val="00B00E8A"/>
    <w:rsid w:val="00B02297"/>
    <w:rsid w:val="00B06F05"/>
    <w:rsid w:val="00B11C1B"/>
    <w:rsid w:val="00B13610"/>
    <w:rsid w:val="00B144F1"/>
    <w:rsid w:val="00B150D9"/>
    <w:rsid w:val="00B15829"/>
    <w:rsid w:val="00B204A9"/>
    <w:rsid w:val="00B218FC"/>
    <w:rsid w:val="00B22FE7"/>
    <w:rsid w:val="00B24373"/>
    <w:rsid w:val="00B24F62"/>
    <w:rsid w:val="00B255B2"/>
    <w:rsid w:val="00B259D8"/>
    <w:rsid w:val="00B33437"/>
    <w:rsid w:val="00B34CD8"/>
    <w:rsid w:val="00B3646C"/>
    <w:rsid w:val="00B430D2"/>
    <w:rsid w:val="00B44823"/>
    <w:rsid w:val="00B51491"/>
    <w:rsid w:val="00B514A3"/>
    <w:rsid w:val="00B5400B"/>
    <w:rsid w:val="00B54AE3"/>
    <w:rsid w:val="00B570BE"/>
    <w:rsid w:val="00B57A41"/>
    <w:rsid w:val="00B60F66"/>
    <w:rsid w:val="00B6111B"/>
    <w:rsid w:val="00B617A4"/>
    <w:rsid w:val="00B62BF6"/>
    <w:rsid w:val="00B6472B"/>
    <w:rsid w:val="00B65E05"/>
    <w:rsid w:val="00B66352"/>
    <w:rsid w:val="00B6727F"/>
    <w:rsid w:val="00B7096D"/>
    <w:rsid w:val="00B736CE"/>
    <w:rsid w:val="00B80A93"/>
    <w:rsid w:val="00B82209"/>
    <w:rsid w:val="00B82883"/>
    <w:rsid w:val="00B856F5"/>
    <w:rsid w:val="00B86707"/>
    <w:rsid w:val="00B907BE"/>
    <w:rsid w:val="00B90DAA"/>
    <w:rsid w:val="00B92766"/>
    <w:rsid w:val="00B93290"/>
    <w:rsid w:val="00BA12E0"/>
    <w:rsid w:val="00BA31E2"/>
    <w:rsid w:val="00BA651D"/>
    <w:rsid w:val="00BA6F14"/>
    <w:rsid w:val="00BA7762"/>
    <w:rsid w:val="00BB3A94"/>
    <w:rsid w:val="00BB588E"/>
    <w:rsid w:val="00BB642A"/>
    <w:rsid w:val="00BB6572"/>
    <w:rsid w:val="00BB755D"/>
    <w:rsid w:val="00BC07A8"/>
    <w:rsid w:val="00BC165D"/>
    <w:rsid w:val="00BC23C3"/>
    <w:rsid w:val="00BC4477"/>
    <w:rsid w:val="00BD13E3"/>
    <w:rsid w:val="00BD5E84"/>
    <w:rsid w:val="00BD6349"/>
    <w:rsid w:val="00BD69DC"/>
    <w:rsid w:val="00BD7F20"/>
    <w:rsid w:val="00BE17B0"/>
    <w:rsid w:val="00BE5004"/>
    <w:rsid w:val="00BE59F8"/>
    <w:rsid w:val="00BE5B74"/>
    <w:rsid w:val="00BE7818"/>
    <w:rsid w:val="00BF1408"/>
    <w:rsid w:val="00BF1B3D"/>
    <w:rsid w:val="00BF24F3"/>
    <w:rsid w:val="00BF47AE"/>
    <w:rsid w:val="00BF7C94"/>
    <w:rsid w:val="00C0041A"/>
    <w:rsid w:val="00C01394"/>
    <w:rsid w:val="00C04272"/>
    <w:rsid w:val="00C10763"/>
    <w:rsid w:val="00C12647"/>
    <w:rsid w:val="00C1274A"/>
    <w:rsid w:val="00C135C2"/>
    <w:rsid w:val="00C1502A"/>
    <w:rsid w:val="00C16E3A"/>
    <w:rsid w:val="00C21F83"/>
    <w:rsid w:val="00C23F7E"/>
    <w:rsid w:val="00C24D97"/>
    <w:rsid w:val="00C25E93"/>
    <w:rsid w:val="00C25F1B"/>
    <w:rsid w:val="00C270F2"/>
    <w:rsid w:val="00C2721C"/>
    <w:rsid w:val="00C274DE"/>
    <w:rsid w:val="00C30AFF"/>
    <w:rsid w:val="00C30D27"/>
    <w:rsid w:val="00C3163D"/>
    <w:rsid w:val="00C330E7"/>
    <w:rsid w:val="00C33920"/>
    <w:rsid w:val="00C37AF9"/>
    <w:rsid w:val="00C44011"/>
    <w:rsid w:val="00C47182"/>
    <w:rsid w:val="00C478D9"/>
    <w:rsid w:val="00C47C1C"/>
    <w:rsid w:val="00C47C67"/>
    <w:rsid w:val="00C516A2"/>
    <w:rsid w:val="00C53ED4"/>
    <w:rsid w:val="00C54CE3"/>
    <w:rsid w:val="00C5578D"/>
    <w:rsid w:val="00C56246"/>
    <w:rsid w:val="00C615B9"/>
    <w:rsid w:val="00C67AF7"/>
    <w:rsid w:val="00C70A53"/>
    <w:rsid w:val="00C72904"/>
    <w:rsid w:val="00C763D3"/>
    <w:rsid w:val="00C76AFD"/>
    <w:rsid w:val="00C816AF"/>
    <w:rsid w:val="00C8393A"/>
    <w:rsid w:val="00C83B3C"/>
    <w:rsid w:val="00C84F3C"/>
    <w:rsid w:val="00C86848"/>
    <w:rsid w:val="00C876F1"/>
    <w:rsid w:val="00C92260"/>
    <w:rsid w:val="00C92DB9"/>
    <w:rsid w:val="00C9477C"/>
    <w:rsid w:val="00C95292"/>
    <w:rsid w:val="00C96D6E"/>
    <w:rsid w:val="00CA06F9"/>
    <w:rsid w:val="00CA0B8D"/>
    <w:rsid w:val="00CA4591"/>
    <w:rsid w:val="00CA4C73"/>
    <w:rsid w:val="00CB072E"/>
    <w:rsid w:val="00CB086B"/>
    <w:rsid w:val="00CB0955"/>
    <w:rsid w:val="00CB1160"/>
    <w:rsid w:val="00CB2C0B"/>
    <w:rsid w:val="00CB2D98"/>
    <w:rsid w:val="00CB4906"/>
    <w:rsid w:val="00CB5061"/>
    <w:rsid w:val="00CB6140"/>
    <w:rsid w:val="00CC0AC9"/>
    <w:rsid w:val="00CC17D3"/>
    <w:rsid w:val="00CC2465"/>
    <w:rsid w:val="00CC2BD9"/>
    <w:rsid w:val="00CC6158"/>
    <w:rsid w:val="00CD4A90"/>
    <w:rsid w:val="00CD659D"/>
    <w:rsid w:val="00CD7896"/>
    <w:rsid w:val="00CE0398"/>
    <w:rsid w:val="00CE0CFC"/>
    <w:rsid w:val="00CE11AC"/>
    <w:rsid w:val="00CE1E13"/>
    <w:rsid w:val="00CE4FBB"/>
    <w:rsid w:val="00CE67C3"/>
    <w:rsid w:val="00CF4531"/>
    <w:rsid w:val="00CF59D5"/>
    <w:rsid w:val="00CF61D4"/>
    <w:rsid w:val="00CF6A19"/>
    <w:rsid w:val="00CF6AB7"/>
    <w:rsid w:val="00CF7239"/>
    <w:rsid w:val="00D04011"/>
    <w:rsid w:val="00D15434"/>
    <w:rsid w:val="00D17F0A"/>
    <w:rsid w:val="00D23FA5"/>
    <w:rsid w:val="00D248BC"/>
    <w:rsid w:val="00D25E0F"/>
    <w:rsid w:val="00D32FCA"/>
    <w:rsid w:val="00D33499"/>
    <w:rsid w:val="00D33532"/>
    <w:rsid w:val="00D338C6"/>
    <w:rsid w:val="00D339E8"/>
    <w:rsid w:val="00D352DC"/>
    <w:rsid w:val="00D37A50"/>
    <w:rsid w:val="00D5030F"/>
    <w:rsid w:val="00D51121"/>
    <w:rsid w:val="00D51956"/>
    <w:rsid w:val="00D52013"/>
    <w:rsid w:val="00D520E1"/>
    <w:rsid w:val="00D52EBB"/>
    <w:rsid w:val="00D543CC"/>
    <w:rsid w:val="00D55B93"/>
    <w:rsid w:val="00D56CC4"/>
    <w:rsid w:val="00D572A8"/>
    <w:rsid w:val="00D57E5E"/>
    <w:rsid w:val="00D60DEE"/>
    <w:rsid w:val="00D61606"/>
    <w:rsid w:val="00D61A3A"/>
    <w:rsid w:val="00D62889"/>
    <w:rsid w:val="00D63113"/>
    <w:rsid w:val="00D63AF6"/>
    <w:rsid w:val="00D6663A"/>
    <w:rsid w:val="00D71208"/>
    <w:rsid w:val="00D713B1"/>
    <w:rsid w:val="00D71E07"/>
    <w:rsid w:val="00D71FB7"/>
    <w:rsid w:val="00D722A6"/>
    <w:rsid w:val="00D747CD"/>
    <w:rsid w:val="00D75217"/>
    <w:rsid w:val="00D753F5"/>
    <w:rsid w:val="00D75976"/>
    <w:rsid w:val="00D76608"/>
    <w:rsid w:val="00D8260D"/>
    <w:rsid w:val="00D85391"/>
    <w:rsid w:val="00D857BB"/>
    <w:rsid w:val="00D85EF2"/>
    <w:rsid w:val="00D860C5"/>
    <w:rsid w:val="00D914AE"/>
    <w:rsid w:val="00D91D97"/>
    <w:rsid w:val="00D92C9A"/>
    <w:rsid w:val="00D93DD2"/>
    <w:rsid w:val="00D94034"/>
    <w:rsid w:val="00D9465D"/>
    <w:rsid w:val="00DA062F"/>
    <w:rsid w:val="00DA33F6"/>
    <w:rsid w:val="00DA7312"/>
    <w:rsid w:val="00DB40AF"/>
    <w:rsid w:val="00DB5883"/>
    <w:rsid w:val="00DB75DB"/>
    <w:rsid w:val="00DB7D0F"/>
    <w:rsid w:val="00DC0FBB"/>
    <w:rsid w:val="00DC31D7"/>
    <w:rsid w:val="00DC330C"/>
    <w:rsid w:val="00DC5B4B"/>
    <w:rsid w:val="00DC7003"/>
    <w:rsid w:val="00DD1233"/>
    <w:rsid w:val="00DD1893"/>
    <w:rsid w:val="00DD3874"/>
    <w:rsid w:val="00DD426E"/>
    <w:rsid w:val="00DE1234"/>
    <w:rsid w:val="00DE137B"/>
    <w:rsid w:val="00DE1488"/>
    <w:rsid w:val="00DE2570"/>
    <w:rsid w:val="00DE393F"/>
    <w:rsid w:val="00DE3E73"/>
    <w:rsid w:val="00DE49D2"/>
    <w:rsid w:val="00DE5013"/>
    <w:rsid w:val="00DE7235"/>
    <w:rsid w:val="00DF0A52"/>
    <w:rsid w:val="00DF103D"/>
    <w:rsid w:val="00DF1398"/>
    <w:rsid w:val="00DF13F6"/>
    <w:rsid w:val="00DF18C2"/>
    <w:rsid w:val="00DF18C9"/>
    <w:rsid w:val="00DF245F"/>
    <w:rsid w:val="00DF2A8B"/>
    <w:rsid w:val="00DF4099"/>
    <w:rsid w:val="00DF5030"/>
    <w:rsid w:val="00DF5AED"/>
    <w:rsid w:val="00DF7398"/>
    <w:rsid w:val="00E00BF9"/>
    <w:rsid w:val="00E05729"/>
    <w:rsid w:val="00E07F55"/>
    <w:rsid w:val="00E113D1"/>
    <w:rsid w:val="00E138EA"/>
    <w:rsid w:val="00E13DC4"/>
    <w:rsid w:val="00E14293"/>
    <w:rsid w:val="00E166C7"/>
    <w:rsid w:val="00E17FAE"/>
    <w:rsid w:val="00E20A5B"/>
    <w:rsid w:val="00E221CB"/>
    <w:rsid w:val="00E27AD4"/>
    <w:rsid w:val="00E27D52"/>
    <w:rsid w:val="00E31B46"/>
    <w:rsid w:val="00E3348A"/>
    <w:rsid w:val="00E3467F"/>
    <w:rsid w:val="00E36A1E"/>
    <w:rsid w:val="00E419CC"/>
    <w:rsid w:val="00E42442"/>
    <w:rsid w:val="00E433BC"/>
    <w:rsid w:val="00E45375"/>
    <w:rsid w:val="00E46193"/>
    <w:rsid w:val="00E46A66"/>
    <w:rsid w:val="00E46FC5"/>
    <w:rsid w:val="00E520DB"/>
    <w:rsid w:val="00E5599E"/>
    <w:rsid w:val="00E561E5"/>
    <w:rsid w:val="00E56F5A"/>
    <w:rsid w:val="00E6019A"/>
    <w:rsid w:val="00E62D79"/>
    <w:rsid w:val="00E646C3"/>
    <w:rsid w:val="00E661E6"/>
    <w:rsid w:val="00E662BB"/>
    <w:rsid w:val="00E70C2C"/>
    <w:rsid w:val="00E71A29"/>
    <w:rsid w:val="00E71D63"/>
    <w:rsid w:val="00E72100"/>
    <w:rsid w:val="00E723EB"/>
    <w:rsid w:val="00E72D92"/>
    <w:rsid w:val="00E75F25"/>
    <w:rsid w:val="00E76791"/>
    <w:rsid w:val="00E7753E"/>
    <w:rsid w:val="00E81A0D"/>
    <w:rsid w:val="00E836B0"/>
    <w:rsid w:val="00E85522"/>
    <w:rsid w:val="00E85C38"/>
    <w:rsid w:val="00E87694"/>
    <w:rsid w:val="00E87E89"/>
    <w:rsid w:val="00E911BC"/>
    <w:rsid w:val="00E918DC"/>
    <w:rsid w:val="00E91BDF"/>
    <w:rsid w:val="00E9498E"/>
    <w:rsid w:val="00E978D9"/>
    <w:rsid w:val="00EA15FB"/>
    <w:rsid w:val="00EA2958"/>
    <w:rsid w:val="00EA41C1"/>
    <w:rsid w:val="00EA4C49"/>
    <w:rsid w:val="00EA6196"/>
    <w:rsid w:val="00EA77A5"/>
    <w:rsid w:val="00EB055D"/>
    <w:rsid w:val="00EB1B4E"/>
    <w:rsid w:val="00EB257A"/>
    <w:rsid w:val="00EB2943"/>
    <w:rsid w:val="00EB4C90"/>
    <w:rsid w:val="00EB5F97"/>
    <w:rsid w:val="00EC05C8"/>
    <w:rsid w:val="00EC0BB3"/>
    <w:rsid w:val="00EC2658"/>
    <w:rsid w:val="00EC36F7"/>
    <w:rsid w:val="00ED0480"/>
    <w:rsid w:val="00ED0F04"/>
    <w:rsid w:val="00ED154E"/>
    <w:rsid w:val="00ED2B0B"/>
    <w:rsid w:val="00ED5569"/>
    <w:rsid w:val="00ED717F"/>
    <w:rsid w:val="00EE2988"/>
    <w:rsid w:val="00EE3B5D"/>
    <w:rsid w:val="00EE4094"/>
    <w:rsid w:val="00EE49D0"/>
    <w:rsid w:val="00EF3E5F"/>
    <w:rsid w:val="00EF4516"/>
    <w:rsid w:val="00EF4667"/>
    <w:rsid w:val="00F01962"/>
    <w:rsid w:val="00F05FDD"/>
    <w:rsid w:val="00F071ED"/>
    <w:rsid w:val="00F07DBC"/>
    <w:rsid w:val="00F07FB7"/>
    <w:rsid w:val="00F10C4F"/>
    <w:rsid w:val="00F1336F"/>
    <w:rsid w:val="00F137CA"/>
    <w:rsid w:val="00F14973"/>
    <w:rsid w:val="00F14A65"/>
    <w:rsid w:val="00F14C68"/>
    <w:rsid w:val="00F153FC"/>
    <w:rsid w:val="00F154AE"/>
    <w:rsid w:val="00F159C8"/>
    <w:rsid w:val="00F16620"/>
    <w:rsid w:val="00F1686E"/>
    <w:rsid w:val="00F16C9A"/>
    <w:rsid w:val="00F1770B"/>
    <w:rsid w:val="00F17721"/>
    <w:rsid w:val="00F24E17"/>
    <w:rsid w:val="00F25042"/>
    <w:rsid w:val="00F277EC"/>
    <w:rsid w:val="00F31572"/>
    <w:rsid w:val="00F31613"/>
    <w:rsid w:val="00F3298F"/>
    <w:rsid w:val="00F3539D"/>
    <w:rsid w:val="00F35A0F"/>
    <w:rsid w:val="00F37886"/>
    <w:rsid w:val="00F37973"/>
    <w:rsid w:val="00F4177E"/>
    <w:rsid w:val="00F453BF"/>
    <w:rsid w:val="00F45F5F"/>
    <w:rsid w:val="00F47619"/>
    <w:rsid w:val="00F5043A"/>
    <w:rsid w:val="00F50545"/>
    <w:rsid w:val="00F52BC2"/>
    <w:rsid w:val="00F52EF4"/>
    <w:rsid w:val="00F53010"/>
    <w:rsid w:val="00F5584A"/>
    <w:rsid w:val="00F57CA1"/>
    <w:rsid w:val="00F61CF4"/>
    <w:rsid w:val="00F62CD4"/>
    <w:rsid w:val="00F64D7E"/>
    <w:rsid w:val="00F6578B"/>
    <w:rsid w:val="00F66D4E"/>
    <w:rsid w:val="00F67DA5"/>
    <w:rsid w:val="00F70DDF"/>
    <w:rsid w:val="00F72039"/>
    <w:rsid w:val="00F7211A"/>
    <w:rsid w:val="00F77728"/>
    <w:rsid w:val="00F807C8"/>
    <w:rsid w:val="00F818BB"/>
    <w:rsid w:val="00F82519"/>
    <w:rsid w:val="00F848AA"/>
    <w:rsid w:val="00F8494A"/>
    <w:rsid w:val="00F8723B"/>
    <w:rsid w:val="00F90CDF"/>
    <w:rsid w:val="00F916F8"/>
    <w:rsid w:val="00F948A7"/>
    <w:rsid w:val="00F9601E"/>
    <w:rsid w:val="00FA2FA8"/>
    <w:rsid w:val="00FA3AE5"/>
    <w:rsid w:val="00FA3D5D"/>
    <w:rsid w:val="00FA4668"/>
    <w:rsid w:val="00FA5C8C"/>
    <w:rsid w:val="00FA71E9"/>
    <w:rsid w:val="00FB1507"/>
    <w:rsid w:val="00FB20CE"/>
    <w:rsid w:val="00FB5E0B"/>
    <w:rsid w:val="00FB7080"/>
    <w:rsid w:val="00FC01A5"/>
    <w:rsid w:val="00FC1A9B"/>
    <w:rsid w:val="00FC26A7"/>
    <w:rsid w:val="00FC479D"/>
    <w:rsid w:val="00FC5962"/>
    <w:rsid w:val="00FC7CBD"/>
    <w:rsid w:val="00FD0559"/>
    <w:rsid w:val="00FD1857"/>
    <w:rsid w:val="00FD1DB2"/>
    <w:rsid w:val="00FD4F23"/>
    <w:rsid w:val="00FD6827"/>
    <w:rsid w:val="00FD73BD"/>
    <w:rsid w:val="00FE1CF9"/>
    <w:rsid w:val="00FE321F"/>
    <w:rsid w:val="00FE58D2"/>
    <w:rsid w:val="00FE7054"/>
    <w:rsid w:val="00FE7417"/>
    <w:rsid w:val="00FF09D3"/>
    <w:rsid w:val="00FF145B"/>
    <w:rsid w:val="00FF3422"/>
    <w:rsid w:val="00FF5005"/>
    <w:rsid w:val="00FF542E"/>
    <w:rsid w:val="00FF5B2C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D2"/>
    <w:pPr>
      <w:spacing w:line="300" w:lineRule="auto"/>
    </w:pPr>
    <w:rPr>
      <w:rFonts w:ascii="Arial" w:eastAsia="Times New Roman" w:hAnsi="Arial"/>
      <w:sz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0D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D2"/>
    <w:rPr>
      <w:rFonts w:ascii="Arial" w:eastAsia="Times New Roman" w:hAnsi="Arial"/>
      <w:sz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30D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D2"/>
    <w:rPr>
      <w:rFonts w:ascii="Arial" w:eastAsia="Times New Roman" w:hAnsi="Arial"/>
      <w:sz w:val="18"/>
      <w:lang w:val="en-GB" w:eastAsia="en-GB"/>
    </w:rPr>
  </w:style>
  <w:style w:type="character" w:customStyle="1" w:styleId="bodycopy">
    <w:name w:val="body copy"/>
    <w:uiPriority w:val="99"/>
    <w:rsid w:val="00B430D2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Style1">
    <w:name w:val="Paragraph Style 1"/>
    <w:basedOn w:val="Normal"/>
    <w:uiPriority w:val="99"/>
    <w:rsid w:val="00B430D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="Calibri" w:hAnsi="EkMukta-Light" w:cs="EkMukta-Light"/>
      <w:color w:val="585858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D2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3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93F"/>
    <w:rPr>
      <w:rFonts w:ascii="Arial" w:eastAsia="Times New Roman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93F"/>
    <w:rPr>
      <w:rFonts w:ascii="Arial" w:eastAsia="Times New Roman" w:hAnsi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81A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1A12"/>
    <w:rPr>
      <w:b/>
      <w:bCs/>
      <w:i/>
      <w:iCs/>
      <w:color w:val="4F81BD" w:themeColor="accent1"/>
    </w:rPr>
  </w:style>
  <w:style w:type="table" w:styleId="LightShading-Accent1">
    <w:name w:val="Light Shading Accent 1"/>
    <w:basedOn w:val="TableNormal"/>
    <w:uiPriority w:val="60"/>
    <w:rsid w:val="00591A12"/>
    <w:pPr>
      <w:spacing w:line="240" w:lineRule="auto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31B46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E31B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gp.org.uk/clinical-and-research/resources/bright-ideas/huddles-in-primary-care-promoting-healthy-team-dynamic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13B7C699E8C241B553CDCAC9FD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5F8A-7996-654B-80A0-6D3E2D5A1A0D}"/>
      </w:docPartPr>
      <w:docPartBody>
        <w:p w:rsidR="00A6249A" w:rsidRDefault="008B6241" w:rsidP="008B6241">
          <w:pPr>
            <w:pStyle w:val="7713B7C699E8C241B553CDCAC9FD8BE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6241"/>
    <w:rsid w:val="001C2BF2"/>
    <w:rsid w:val="001D2E86"/>
    <w:rsid w:val="00301DB2"/>
    <w:rsid w:val="00761CB8"/>
    <w:rsid w:val="00824799"/>
    <w:rsid w:val="008878DB"/>
    <w:rsid w:val="008B6241"/>
    <w:rsid w:val="00961D0F"/>
    <w:rsid w:val="00991F1C"/>
    <w:rsid w:val="00A6249A"/>
    <w:rsid w:val="00AB31FA"/>
    <w:rsid w:val="00CB6F80"/>
    <w:rsid w:val="00D75313"/>
    <w:rsid w:val="00F1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13B7C699E8C241B553CDCAC9FD8BEB">
    <w:name w:val="7713B7C699E8C241B553CDCAC9FD8BEB"/>
    <w:rsid w:val="008B6241"/>
  </w:style>
  <w:style w:type="paragraph" w:customStyle="1" w:styleId="4B127B7015EF3B4DB9871442F45772D0">
    <w:name w:val="4B127B7015EF3B4DB9871442F45772D0"/>
    <w:rsid w:val="008B6241"/>
  </w:style>
  <w:style w:type="paragraph" w:customStyle="1" w:styleId="D0B3B8E01A514F4E9ABFBD2C1CD5FAC6">
    <w:name w:val="D0B3B8E01A514F4E9ABFBD2C1CD5FAC6"/>
    <w:rsid w:val="00961D0F"/>
    <w:pPr>
      <w:spacing w:after="160" w:line="259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73B652-10B8-4683-BDB1-623FABD8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Rajcevich</dc:creator>
  <cp:lastModifiedBy>paulineo</cp:lastModifiedBy>
  <cp:revision>2</cp:revision>
  <cp:lastPrinted>2020-04-20T15:36:00Z</cp:lastPrinted>
  <dcterms:created xsi:type="dcterms:W3CDTF">2020-11-02T09:27:00Z</dcterms:created>
  <dcterms:modified xsi:type="dcterms:W3CDTF">2020-11-02T09:27:00Z</dcterms:modified>
</cp:coreProperties>
</file>