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8CAA" w14:textId="0F6D299A" w:rsidR="000F7CD1" w:rsidRDefault="00EF6C26" w:rsidP="003F6B57">
      <w:pPr>
        <w:ind w:right="-720"/>
        <w:rPr>
          <w:rFonts w:ascii="Arial" w:hAnsi="Arial" w:cs="Arial"/>
          <w:sz w:val="20"/>
          <w:szCs w:val="20"/>
        </w:rPr>
      </w:pPr>
      <w:r w:rsidRPr="001553F4">
        <w:rPr>
          <w:rFonts w:ascii="Arial" w:hAnsi="Arial" w:cs="Arial"/>
          <w:noProof/>
          <w:sz w:val="20"/>
          <w:szCs w:val="20"/>
          <w:lang w:val="en-GB" w:eastAsia="en-GB"/>
        </w:rPr>
        <w:drawing>
          <wp:anchor distT="0" distB="0" distL="114300" distR="114300" simplePos="0" relativeHeight="251657216" behindDoc="0" locked="0" layoutInCell="1" allowOverlap="1" wp14:anchorId="62297E51" wp14:editId="37063888">
            <wp:simplePos x="0" y="0"/>
            <wp:positionH relativeFrom="column">
              <wp:posOffset>-748665</wp:posOffset>
            </wp:positionH>
            <wp:positionV relativeFrom="paragraph">
              <wp:posOffset>-223943</wp:posOffset>
            </wp:positionV>
            <wp:extent cx="6732270" cy="1371600"/>
            <wp:effectExtent l="0" t="0" r="0" b="0"/>
            <wp:wrapNone/>
            <wp:docPr id="3" name="Picture 3"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Curve_grey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2270" cy="1371600"/>
                    </a:xfrm>
                    <a:prstGeom prst="rect">
                      <a:avLst/>
                    </a:prstGeom>
                    <a:noFill/>
                  </pic:spPr>
                </pic:pic>
              </a:graphicData>
            </a:graphic>
            <wp14:sizeRelH relativeFrom="page">
              <wp14:pctWidth>0</wp14:pctWidth>
            </wp14:sizeRelH>
            <wp14:sizeRelV relativeFrom="page">
              <wp14:pctHeight>0</wp14:pctHeight>
            </wp14:sizeRelV>
          </wp:anchor>
        </w:drawing>
      </w:r>
    </w:p>
    <w:p w14:paraId="77073AC3" w14:textId="5F27A837" w:rsidR="00592F49" w:rsidRPr="001553F4" w:rsidRDefault="004D1D18" w:rsidP="003F6B57">
      <w:pPr>
        <w:ind w:right="-720"/>
        <w:rPr>
          <w:rFonts w:ascii="Arial" w:hAnsi="Arial" w:cs="Arial"/>
          <w:sz w:val="20"/>
          <w:szCs w:val="20"/>
        </w:rPr>
      </w:pPr>
      <w:r w:rsidRPr="001553F4">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62297E50" wp14:editId="69E1AC0B">
                <wp:simplePos x="0" y="0"/>
                <wp:positionH relativeFrom="column">
                  <wp:posOffset>-600076</wp:posOffset>
                </wp:positionH>
                <wp:positionV relativeFrom="paragraph">
                  <wp:posOffset>-227965</wp:posOffset>
                </wp:positionV>
                <wp:extent cx="5286375" cy="7632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763270"/>
                        </a:xfrm>
                        <a:prstGeom prst="rect">
                          <a:avLst/>
                        </a:prstGeom>
                        <a:extLst>
                          <a:ext uri="{AF507438-7753-43E0-B8FC-AC1667EBCBE1}">
                            <a14:hiddenEffects xmlns:a14="http://schemas.microsoft.com/office/drawing/2010/main">
                              <a:effectLst/>
                            </a14:hiddenEffects>
                          </a:ext>
                        </a:extLst>
                      </wps:spPr>
                      <wps:txbx>
                        <w:txbxContent>
                          <w:p w14:paraId="4365D1E1" w14:textId="2400B957" w:rsidR="000D6441" w:rsidRPr="00EF6C26" w:rsidRDefault="000D6441" w:rsidP="00EF6C26">
                            <w:pPr>
                              <w:pStyle w:val="NormalWeb"/>
                              <w:spacing w:before="0" w:beforeAutospacing="0" w:after="0" w:afterAutospacing="0" w:line="276" w:lineRule="auto"/>
                              <w:rPr>
                                <w:sz w:val="28"/>
                                <w:szCs w:val="28"/>
                              </w:rPr>
                            </w:pPr>
                            <w:r w:rsidRPr="00EF6C2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720C2339" w14:textId="77777777" w:rsidR="00EF6C26" w:rsidRPr="00EF6C26" w:rsidRDefault="00EF6C26" w:rsidP="00EF6C2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F6C2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Trainer Session</w:t>
                            </w:r>
                          </w:p>
                          <w:p w14:paraId="34316AF2" w14:textId="508546FA" w:rsidR="000D6441" w:rsidRPr="00EF6C26" w:rsidRDefault="00EF6C26" w:rsidP="00EF6C26">
                            <w:pPr>
                              <w:pStyle w:val="NormalWeb"/>
                              <w:spacing w:before="0" w:beforeAutospacing="0" w:after="0" w:afterAutospacing="0" w:line="276" w:lineRule="auto"/>
                              <w:rPr>
                                <w:i/>
                                <w:color w:val="FFFFFF" w:themeColor="background1"/>
                              </w:rPr>
                            </w:pPr>
                            <w:r>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Site</w:t>
                            </w:r>
                            <w:r w:rsidR="00165B5A"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r w:rsidR="000D6441"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Question Set</w:t>
                            </w:r>
                            <w:r w:rsidR="00165B5A"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Version 3</w:t>
                            </w:r>
                            <w:r w:rsidR="00681233"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ins w:id="0" w:author="Reem Alsoufi" w:date="2020-02-13T10:24:00Z">
                              <w:r w:rsidR="00681233"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2297E50" id="_x0000_t202" coordsize="21600,21600" o:spt="202" path="m0,0l0,21600,21600,21600,21600,0xe">
                <v:stroke joinstyle="miter"/>
                <v:path gradientshapeok="t" o:connecttype="rect"/>
              </v:shapetype>
              <v:shape id="WordArt 4" o:spid="_x0000_s1026" type="#_x0000_t202" style="position:absolute;margin-left:-47.25pt;margin-top:-17.9pt;width:416.2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" filled="f" stroked="f">
                <o:lock v:ext="edit" shapetype="t"/>
                <v:textbox style="mso-fit-shape-to-text:t">
                  <w:txbxContent>
                    <w:p w14:paraId="4365D1E1" w14:textId="2400B957" w:rsidR="000D6441" w:rsidRPr="00EF6C26" w:rsidRDefault="000D6441" w:rsidP="00EF6C26">
                      <w:pPr>
                        <w:pStyle w:val="NormalWeb"/>
                        <w:spacing w:before="0" w:beforeAutospacing="0" w:after="0" w:afterAutospacing="0" w:line="276" w:lineRule="auto"/>
                        <w:rPr>
                          <w:sz w:val="28"/>
                          <w:szCs w:val="28"/>
                        </w:rPr>
                      </w:pPr>
                      <w:r w:rsidRPr="00EF6C2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720C2339" w14:textId="77777777" w:rsidR="00EF6C26" w:rsidRPr="00EF6C26" w:rsidRDefault="00EF6C26" w:rsidP="00EF6C2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F6C2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Trainer Session</w:t>
                      </w:r>
                    </w:p>
                    <w:p w14:paraId="34316AF2" w14:textId="508546FA" w:rsidR="000D6441" w:rsidRPr="00EF6C26" w:rsidRDefault="00EF6C26" w:rsidP="00EF6C26">
                      <w:pPr>
                        <w:pStyle w:val="NormalWeb"/>
                        <w:spacing w:before="0" w:beforeAutospacing="0" w:after="0" w:afterAutospacing="0" w:line="276" w:lineRule="auto"/>
                        <w:rPr>
                          <w:i/>
                          <w:color w:val="FFFFFF" w:themeColor="background1"/>
                        </w:rPr>
                      </w:pPr>
                      <w:r>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Site</w:t>
                      </w:r>
                      <w:r w:rsidR="00165B5A"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r w:rsidR="000D6441"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Question Set</w:t>
                      </w:r>
                      <w:r w:rsidR="00165B5A"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Version 3</w:t>
                      </w:r>
                      <w:r w:rsidR="00681233"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ins w:id="1" w:author="Reem Alsoufi" w:date="2020-02-13T10:24:00Z">
                        <w:r w:rsidR="00681233" w:rsidRPr="00EF6C26">
                          <w:rPr>
                            <w:rFonts w:ascii="Arial" w:hAnsi="Arial" w:cs="Arial"/>
                            <w:i/>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w:t>
                        </w:r>
                      </w:ins>
                    </w:p>
                  </w:txbxContent>
                </v:textbox>
              </v:shape>
            </w:pict>
          </mc:Fallback>
        </mc:AlternateContent>
      </w:r>
    </w:p>
    <w:p w14:paraId="66E0A752" w14:textId="77777777" w:rsidR="003F6B57" w:rsidRPr="001553F4" w:rsidRDefault="003F6B57">
      <w:pPr>
        <w:rPr>
          <w:rFonts w:ascii="Arial" w:hAnsi="Arial" w:cs="Arial"/>
          <w:sz w:val="20"/>
          <w:szCs w:val="20"/>
        </w:rPr>
      </w:pPr>
    </w:p>
    <w:p w14:paraId="537FD3B9" w14:textId="77777777" w:rsidR="003F6B57" w:rsidRPr="001553F4" w:rsidRDefault="003F6B57">
      <w:pPr>
        <w:rPr>
          <w:rFonts w:ascii="Arial" w:hAnsi="Arial" w:cs="Arial"/>
          <w:sz w:val="20"/>
          <w:szCs w:val="20"/>
        </w:rPr>
      </w:pPr>
    </w:p>
    <w:p w14:paraId="69EA3F5D" w14:textId="77777777" w:rsidR="003F6B57" w:rsidRPr="001553F4" w:rsidRDefault="003F6B57">
      <w:pPr>
        <w:rPr>
          <w:rFonts w:ascii="Arial" w:hAnsi="Arial" w:cs="Arial"/>
          <w:sz w:val="20"/>
          <w:szCs w:val="20"/>
        </w:rPr>
      </w:pPr>
    </w:p>
    <w:p w14:paraId="5A8DC6D9" w14:textId="77777777" w:rsidR="003F6B57" w:rsidRPr="001553F4" w:rsidRDefault="003F6B57">
      <w:pPr>
        <w:rPr>
          <w:rFonts w:ascii="Arial" w:hAnsi="Arial" w:cs="Arial"/>
          <w:sz w:val="20"/>
          <w:szCs w:val="20"/>
        </w:rPr>
      </w:pPr>
    </w:p>
    <w:p w14:paraId="0C125A89" w14:textId="77777777" w:rsidR="003F6B57" w:rsidRPr="001553F4" w:rsidRDefault="003F6B57">
      <w:pPr>
        <w:rPr>
          <w:rFonts w:ascii="Arial" w:hAnsi="Arial" w:cs="Arial"/>
          <w:sz w:val="20"/>
          <w:szCs w:val="20"/>
        </w:rPr>
      </w:pPr>
    </w:p>
    <w:p w14:paraId="3727FC3B" w14:textId="77777777" w:rsidR="003F6B57" w:rsidRPr="001553F4" w:rsidRDefault="003F6B57">
      <w:pPr>
        <w:rPr>
          <w:rFonts w:ascii="Arial" w:hAnsi="Arial" w:cs="Arial"/>
          <w:sz w:val="20"/>
          <w:szCs w:val="20"/>
        </w:rPr>
      </w:pPr>
    </w:p>
    <w:p w14:paraId="140441B2" w14:textId="77777777" w:rsidR="00511850" w:rsidRPr="001553F4" w:rsidRDefault="00511850" w:rsidP="00EC4499">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10"/>
        <w:gridCol w:w="131"/>
        <w:gridCol w:w="63"/>
        <w:gridCol w:w="165"/>
        <w:gridCol w:w="5119"/>
      </w:tblGrid>
      <w:tr w:rsidR="00EC4499" w:rsidRPr="001553F4" w14:paraId="2DD9BE63" w14:textId="77777777" w:rsidTr="00AA5CFC">
        <w:trPr>
          <w:trHeight w:val="473"/>
        </w:trPr>
        <w:tc>
          <w:tcPr>
            <w:tcW w:w="10142" w:type="dxa"/>
            <w:gridSpan w:val="6"/>
            <w:vAlign w:val="center"/>
          </w:tcPr>
          <w:p w14:paraId="0259107A" w14:textId="77777777" w:rsidR="00EC4499" w:rsidRPr="00BA1FAD" w:rsidRDefault="00EC4499" w:rsidP="009D4A7F">
            <w:pPr>
              <w:rPr>
                <w:rFonts w:ascii="Arial" w:hAnsi="Arial" w:cs="Arial"/>
                <w:b/>
                <w:sz w:val="22"/>
                <w:szCs w:val="22"/>
              </w:rPr>
            </w:pPr>
            <w:r w:rsidRPr="00BA1FAD">
              <w:rPr>
                <w:rFonts w:ascii="Arial" w:hAnsi="Arial" w:cs="Arial"/>
                <w:b/>
                <w:sz w:val="22"/>
                <w:szCs w:val="22"/>
              </w:rPr>
              <w:t>Specialty:</w:t>
            </w:r>
            <w:r w:rsidR="005D56F8" w:rsidRPr="00BA1FAD">
              <w:rPr>
                <w:rFonts w:ascii="Arial" w:hAnsi="Arial" w:cs="Arial"/>
                <w:b/>
                <w:sz w:val="22"/>
                <w:szCs w:val="22"/>
              </w:rPr>
              <w:t xml:space="preserve"> </w:t>
            </w:r>
            <w:r w:rsidR="007060E1" w:rsidRPr="00BA1FAD">
              <w:rPr>
                <w:rFonts w:ascii="Arial" w:hAnsi="Arial" w:cs="Arial"/>
                <w:b/>
                <w:sz w:val="22"/>
                <w:szCs w:val="22"/>
              </w:rPr>
              <w:t xml:space="preserve">                          </w:t>
            </w:r>
            <w:r w:rsidR="005D56F8" w:rsidRPr="00BA1FAD">
              <w:rPr>
                <w:rFonts w:ascii="Arial" w:hAnsi="Arial" w:cs="Arial"/>
                <w:b/>
                <w:sz w:val="22"/>
                <w:szCs w:val="22"/>
              </w:rPr>
              <w:t>Grades:</w:t>
            </w:r>
          </w:p>
        </w:tc>
      </w:tr>
      <w:tr w:rsidR="00936DC0" w:rsidRPr="001553F4" w14:paraId="0F4338A0" w14:textId="77777777" w:rsidTr="00AA5CFC">
        <w:trPr>
          <w:trHeight w:val="473"/>
        </w:trPr>
        <w:tc>
          <w:tcPr>
            <w:tcW w:w="10142" w:type="dxa"/>
            <w:gridSpan w:val="6"/>
            <w:vAlign w:val="center"/>
          </w:tcPr>
          <w:p w14:paraId="156999F0" w14:textId="77777777" w:rsidR="00936DC0" w:rsidRPr="00BA1FAD" w:rsidRDefault="005D56F8" w:rsidP="00C06F70">
            <w:pPr>
              <w:rPr>
                <w:rFonts w:ascii="Arial" w:hAnsi="Arial" w:cs="Arial"/>
                <w:b/>
                <w:sz w:val="22"/>
                <w:szCs w:val="22"/>
              </w:rPr>
            </w:pPr>
            <w:r w:rsidRPr="00BA1FAD">
              <w:rPr>
                <w:rFonts w:ascii="Arial" w:hAnsi="Arial" w:cs="Arial"/>
                <w:b/>
                <w:sz w:val="22"/>
                <w:szCs w:val="22"/>
              </w:rPr>
              <w:t>Site:</w:t>
            </w:r>
          </w:p>
        </w:tc>
      </w:tr>
      <w:tr w:rsidR="00EC4499" w:rsidRPr="001553F4" w14:paraId="4B9D29A1" w14:textId="77777777" w:rsidTr="00AA5CFC">
        <w:trPr>
          <w:trHeight w:val="473"/>
        </w:trPr>
        <w:tc>
          <w:tcPr>
            <w:tcW w:w="10142" w:type="dxa"/>
            <w:gridSpan w:val="6"/>
            <w:vAlign w:val="center"/>
          </w:tcPr>
          <w:p w14:paraId="20DFFA97" w14:textId="77777777" w:rsidR="00EC4499" w:rsidRPr="00BA1FAD" w:rsidRDefault="00EC4499" w:rsidP="00EF6C26">
            <w:pPr>
              <w:spacing w:line="276" w:lineRule="auto"/>
              <w:rPr>
                <w:rFonts w:ascii="Arial" w:hAnsi="Arial" w:cs="Arial"/>
                <w:b/>
                <w:sz w:val="22"/>
                <w:szCs w:val="22"/>
              </w:rPr>
            </w:pPr>
            <w:r w:rsidRPr="00BA1FAD">
              <w:rPr>
                <w:rFonts w:ascii="Arial" w:hAnsi="Arial" w:cs="Arial"/>
                <w:b/>
                <w:sz w:val="22"/>
                <w:szCs w:val="22"/>
              </w:rPr>
              <w:t>Date of Visit:</w:t>
            </w:r>
            <w:r w:rsidR="0047085E" w:rsidRPr="00BA1FAD">
              <w:rPr>
                <w:rFonts w:ascii="Arial" w:hAnsi="Arial" w:cs="Arial"/>
                <w:b/>
                <w:sz w:val="22"/>
                <w:szCs w:val="22"/>
              </w:rPr>
              <w:t xml:space="preserve"> </w:t>
            </w:r>
          </w:p>
        </w:tc>
      </w:tr>
      <w:tr w:rsidR="00E75CAF" w:rsidRPr="001553F4" w14:paraId="700999CC" w14:textId="77777777" w:rsidTr="00AA5CFC">
        <w:trPr>
          <w:trHeight w:val="473"/>
        </w:trPr>
        <w:tc>
          <w:tcPr>
            <w:tcW w:w="10142" w:type="dxa"/>
            <w:gridSpan w:val="6"/>
            <w:vAlign w:val="center"/>
          </w:tcPr>
          <w:p w14:paraId="6752D6DC" w14:textId="77777777" w:rsidR="00E75CAF" w:rsidRPr="00BA1FAD" w:rsidRDefault="00E75CAF" w:rsidP="00C06F70">
            <w:pPr>
              <w:rPr>
                <w:rFonts w:ascii="Arial" w:hAnsi="Arial" w:cs="Arial"/>
                <w:b/>
                <w:sz w:val="22"/>
                <w:szCs w:val="22"/>
              </w:rPr>
            </w:pPr>
            <w:r w:rsidRPr="00BA1FAD">
              <w:rPr>
                <w:rFonts w:ascii="Arial" w:hAnsi="Arial" w:cs="Arial"/>
                <w:b/>
                <w:sz w:val="22"/>
                <w:szCs w:val="22"/>
              </w:rPr>
              <w:t>Type of Visit:</w:t>
            </w:r>
            <w:r w:rsidR="0047085E" w:rsidRPr="00BA1FAD">
              <w:rPr>
                <w:rFonts w:ascii="Arial" w:hAnsi="Arial" w:cs="Arial"/>
                <w:b/>
                <w:sz w:val="22"/>
                <w:szCs w:val="22"/>
              </w:rPr>
              <w:t xml:space="preserve"> </w:t>
            </w:r>
            <w:r w:rsidR="005D56F8" w:rsidRPr="00BA1FAD">
              <w:rPr>
                <w:rFonts w:ascii="Arial" w:hAnsi="Arial" w:cs="Arial"/>
                <w:b/>
                <w:sz w:val="22"/>
                <w:szCs w:val="22"/>
              </w:rPr>
              <w:t xml:space="preserve"> </w:t>
            </w:r>
          </w:p>
        </w:tc>
      </w:tr>
      <w:tr w:rsidR="00EC4499" w:rsidRPr="001553F4" w14:paraId="26D1D154" w14:textId="77777777" w:rsidTr="00AA5CFC">
        <w:trPr>
          <w:trHeight w:val="473"/>
        </w:trPr>
        <w:tc>
          <w:tcPr>
            <w:tcW w:w="10142" w:type="dxa"/>
            <w:gridSpan w:val="6"/>
            <w:vAlign w:val="center"/>
          </w:tcPr>
          <w:p w14:paraId="3B5E2C2F" w14:textId="77777777" w:rsidR="00EC4499" w:rsidRPr="00BA1FAD" w:rsidRDefault="00EC4499" w:rsidP="00EC4499">
            <w:pPr>
              <w:rPr>
                <w:rFonts w:ascii="Arial" w:hAnsi="Arial" w:cs="Arial"/>
                <w:b/>
                <w:sz w:val="22"/>
                <w:szCs w:val="22"/>
              </w:rPr>
            </w:pPr>
            <w:r w:rsidRPr="00BA1FAD">
              <w:rPr>
                <w:rFonts w:ascii="Arial" w:hAnsi="Arial" w:cs="Arial"/>
                <w:b/>
                <w:sz w:val="22"/>
                <w:szCs w:val="22"/>
              </w:rPr>
              <w:t>Panel Member:</w:t>
            </w:r>
          </w:p>
        </w:tc>
      </w:tr>
      <w:tr w:rsidR="000D6441" w:rsidRPr="00FF3F99" w14:paraId="29ADF1A4" w14:textId="77777777" w:rsidTr="000D6441">
        <w:trPr>
          <w:trHeight w:val="473"/>
        </w:trPr>
        <w:tc>
          <w:tcPr>
            <w:tcW w:w="10142" w:type="dxa"/>
            <w:gridSpan w:val="6"/>
            <w:vAlign w:val="center"/>
          </w:tcPr>
          <w:p w14:paraId="5A585D94" w14:textId="77777777" w:rsidR="000D6441" w:rsidRPr="00911E93" w:rsidRDefault="000D6441" w:rsidP="000D6441">
            <w:pPr>
              <w:rPr>
                <w:rFonts w:ascii="Arial" w:hAnsi="Arial" w:cs="Arial"/>
                <w:b/>
                <w:sz w:val="22"/>
                <w:szCs w:val="22"/>
              </w:rPr>
            </w:pPr>
            <w:r w:rsidRPr="00911E93">
              <w:rPr>
                <w:rFonts w:ascii="Arial" w:hAnsi="Arial" w:cs="Arial"/>
                <w:b/>
                <w:sz w:val="22"/>
                <w:szCs w:val="22"/>
              </w:rPr>
              <w:t>Information for panel members:</w:t>
            </w:r>
          </w:p>
          <w:p w14:paraId="0DBC47B3" w14:textId="77777777" w:rsidR="000D6441" w:rsidRDefault="000D6441" w:rsidP="000D6441">
            <w:pPr>
              <w:rPr>
                <w:rFonts w:ascii="Arial" w:hAnsi="Arial" w:cs="Arial"/>
                <w:sz w:val="22"/>
                <w:szCs w:val="22"/>
              </w:rPr>
            </w:pPr>
          </w:p>
          <w:p w14:paraId="0B17496A" w14:textId="77777777" w:rsidR="00EF6C26" w:rsidRPr="00133DAE" w:rsidRDefault="00EF6C26" w:rsidP="00EF6C26">
            <w:pPr>
              <w:spacing w:line="276" w:lineRule="auto"/>
              <w:rPr>
                <w:rFonts w:ascii="Arial" w:hAnsi="Arial" w:cs="Arial"/>
                <w:sz w:val="22"/>
                <w:szCs w:val="22"/>
              </w:rPr>
            </w:pPr>
            <w:r w:rsidRPr="00133DAE">
              <w:rPr>
                <w:rFonts w:ascii="Arial" w:hAnsi="Arial" w:cs="Arial"/>
                <w:sz w:val="22"/>
                <w:szCs w:val="22"/>
              </w:rPr>
              <w:t>The questions within this question set have been created with r</w:t>
            </w:r>
            <w:r>
              <w:rPr>
                <w:rFonts w:ascii="Arial" w:hAnsi="Arial" w:cs="Arial"/>
                <w:sz w:val="22"/>
                <w:szCs w:val="22"/>
              </w:rPr>
              <w:t>eference to the GMC standards for</w:t>
            </w:r>
            <w:r w:rsidRPr="00133DAE">
              <w:rPr>
                <w:rFonts w:ascii="Arial" w:hAnsi="Arial" w:cs="Arial"/>
                <w:sz w:val="22"/>
                <w:szCs w:val="22"/>
              </w:rPr>
              <w:t xml:space="preserve"> Promoting Exce</w:t>
            </w:r>
            <w:r>
              <w:rPr>
                <w:rFonts w:ascii="Arial" w:hAnsi="Arial" w:cs="Arial"/>
                <w:sz w:val="22"/>
                <w:szCs w:val="22"/>
              </w:rPr>
              <w:t>llence, the GMC published standards, the GMC National Training Survey, The Scottish Training</w:t>
            </w:r>
            <w:r w:rsidRPr="00133DAE">
              <w:rPr>
                <w:rFonts w:ascii="Arial" w:hAnsi="Arial" w:cs="Arial"/>
                <w:sz w:val="22"/>
                <w:szCs w:val="22"/>
              </w:rPr>
              <w:t xml:space="preserve"> Survey and the previous deanery visit question guide. The questions have been mapped to the requirements within Promoting Excellence and in order to make an accurate assessment of whether standards are being met visit panels should aim to complete all core questions during every visit. The Chair may direct panel members to give more time/ weight to certain question areas where the available data suggests risk but the visit should still cover all core question areas. Panel members should strive to ask the questions as they are written to ensure that there is no alteration to the tone or meaning of the question. </w:t>
            </w:r>
          </w:p>
          <w:p w14:paraId="17682181" w14:textId="77777777" w:rsidR="00EF6C26" w:rsidRPr="00133DAE" w:rsidRDefault="00EF6C26" w:rsidP="00EF6C26">
            <w:pPr>
              <w:spacing w:line="276" w:lineRule="auto"/>
              <w:rPr>
                <w:rFonts w:ascii="Arial" w:hAnsi="Arial" w:cs="Arial"/>
                <w:sz w:val="22"/>
                <w:szCs w:val="22"/>
              </w:rPr>
            </w:pPr>
          </w:p>
          <w:p w14:paraId="1A6FC539" w14:textId="77777777" w:rsidR="00EF6C26" w:rsidRDefault="00EF6C26" w:rsidP="00EF6C26">
            <w:pPr>
              <w:rPr>
                <w:rFonts w:ascii="Arial" w:hAnsi="Arial" w:cs="Arial"/>
                <w:sz w:val="22"/>
                <w:szCs w:val="22"/>
              </w:rPr>
            </w:pPr>
            <w:r w:rsidRPr="00133DAE">
              <w:rPr>
                <w:rFonts w:ascii="Arial" w:hAnsi="Arial" w:cs="Arial"/>
                <w:sz w:val="22"/>
                <w:szCs w:val="22"/>
              </w:rPr>
              <w:t>For lab based specialties, the standard question set may not be appropriate to use in its entir</w:t>
            </w:r>
            <w:r>
              <w:rPr>
                <w:rFonts w:ascii="Arial" w:hAnsi="Arial" w:cs="Arial"/>
                <w:sz w:val="22"/>
                <w:szCs w:val="22"/>
              </w:rPr>
              <w:t>ety and panel members should use an alternative question set</w:t>
            </w:r>
          </w:p>
          <w:p w14:paraId="3FD35699" w14:textId="10DA1BF8" w:rsidR="00EF6C26" w:rsidRPr="00FF3F99" w:rsidRDefault="00EF6C26" w:rsidP="00EF6C26">
            <w:pPr>
              <w:rPr>
                <w:rFonts w:ascii="Arial" w:hAnsi="Arial" w:cs="Arial"/>
                <w:sz w:val="20"/>
                <w:szCs w:val="20"/>
              </w:rPr>
            </w:pPr>
          </w:p>
        </w:tc>
      </w:tr>
      <w:tr w:rsidR="000D6441" w:rsidRPr="00AD0AE7" w14:paraId="786E5788" w14:textId="77777777" w:rsidTr="000D6441">
        <w:tblPrEx>
          <w:tblBorders>
            <w:insideH w:val="none" w:sz="0" w:space="0" w:color="auto"/>
            <w:insideV w:val="none" w:sz="0" w:space="0" w:color="auto"/>
          </w:tblBorders>
          <w:shd w:val="clear" w:color="auto" w:fill="E6E6E6"/>
        </w:tblPrEx>
        <w:trPr>
          <w:trHeight w:val="473"/>
        </w:trPr>
        <w:tc>
          <w:tcPr>
            <w:tcW w:w="10142" w:type="dxa"/>
            <w:gridSpan w:val="6"/>
            <w:shd w:val="clear" w:color="auto" w:fill="E6E6E6"/>
            <w:vAlign w:val="center"/>
          </w:tcPr>
          <w:p w14:paraId="111BF40D" w14:textId="77777777" w:rsidR="000D6441" w:rsidRPr="00AD0AE7" w:rsidRDefault="000D6441" w:rsidP="000D6441">
            <w:pPr>
              <w:rPr>
                <w:rFonts w:ascii="Arial" w:hAnsi="Arial" w:cs="Arial"/>
                <w:b/>
                <w:sz w:val="22"/>
                <w:szCs w:val="20"/>
                <w:lang w:val="en-GB"/>
              </w:rPr>
            </w:pPr>
            <w:r w:rsidRPr="00AD0AE7">
              <w:rPr>
                <w:rFonts w:ascii="Arial" w:hAnsi="Arial" w:cs="Arial"/>
                <w:b/>
                <w:sz w:val="22"/>
                <w:szCs w:val="20"/>
                <w:lang w:val="en-GB"/>
              </w:rPr>
              <w:t>Introduction (Visit Lead)</w:t>
            </w:r>
            <w:r>
              <w:rPr>
                <w:rFonts w:ascii="Arial" w:hAnsi="Arial" w:cs="Arial"/>
                <w:b/>
                <w:sz w:val="22"/>
                <w:szCs w:val="20"/>
                <w:lang w:val="en-GB"/>
              </w:rPr>
              <w:t xml:space="preserve"> </w:t>
            </w:r>
          </w:p>
        </w:tc>
      </w:tr>
      <w:tr w:rsidR="000D6441" w:rsidRPr="00AD0AE7" w14:paraId="59371674" w14:textId="77777777" w:rsidTr="000D6441">
        <w:tblPrEx>
          <w:tblBorders>
            <w:insideH w:val="none" w:sz="0" w:space="0" w:color="auto"/>
            <w:insideV w:val="none" w:sz="0" w:space="0" w:color="auto"/>
          </w:tblBorders>
          <w:shd w:val="clear" w:color="auto" w:fill="E6E6E6"/>
        </w:tblPrEx>
        <w:trPr>
          <w:trHeight w:val="292"/>
        </w:trPr>
        <w:tc>
          <w:tcPr>
            <w:tcW w:w="10142" w:type="dxa"/>
            <w:gridSpan w:val="6"/>
            <w:shd w:val="clear" w:color="auto" w:fill="E6E6E6"/>
            <w:vAlign w:val="center"/>
          </w:tcPr>
          <w:p w14:paraId="3C21012E"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Provide an explanation of the Deanery’s quality management process, and the purpose of visits.  </w:t>
            </w:r>
          </w:p>
        </w:tc>
      </w:tr>
      <w:tr w:rsidR="000D6441" w:rsidRPr="00AD0AE7" w14:paraId="15EF2705" w14:textId="77777777" w:rsidTr="000D6441">
        <w:tblPrEx>
          <w:tblBorders>
            <w:insideH w:val="none" w:sz="0" w:space="0" w:color="auto"/>
            <w:insideV w:val="none" w:sz="0" w:space="0" w:color="auto"/>
          </w:tblBorders>
          <w:shd w:val="clear" w:color="auto" w:fill="E6E6E6"/>
        </w:tblPrEx>
        <w:trPr>
          <w:trHeight w:val="357"/>
        </w:trPr>
        <w:tc>
          <w:tcPr>
            <w:tcW w:w="10142" w:type="dxa"/>
            <w:gridSpan w:val="6"/>
            <w:shd w:val="clear" w:color="auto" w:fill="E6E6E6"/>
            <w:vAlign w:val="center"/>
          </w:tcPr>
          <w:p w14:paraId="31654AB1"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Ask trainees/trainers if they have any questions about the process?</w:t>
            </w:r>
          </w:p>
        </w:tc>
      </w:tr>
      <w:tr w:rsidR="000D6441" w:rsidRPr="00AD0AE7" w14:paraId="7C9A77BB" w14:textId="77777777" w:rsidTr="000D6441">
        <w:tblPrEx>
          <w:tblBorders>
            <w:insideH w:val="none" w:sz="0" w:space="0" w:color="auto"/>
            <w:insideV w:val="none" w:sz="0" w:space="0" w:color="auto"/>
          </w:tblBorders>
          <w:shd w:val="clear" w:color="auto" w:fill="E6E6E6"/>
        </w:tblPrEx>
        <w:trPr>
          <w:trHeight w:val="3273"/>
        </w:trPr>
        <w:tc>
          <w:tcPr>
            <w:tcW w:w="10142" w:type="dxa"/>
            <w:gridSpan w:val="6"/>
            <w:shd w:val="clear" w:color="auto" w:fill="E6E6E6"/>
          </w:tcPr>
          <w:p w14:paraId="12B89F92" w14:textId="5D56EB89" w:rsidR="000D6441" w:rsidRPr="00FF3F99" w:rsidRDefault="000D6441" w:rsidP="000D6441">
            <w:pPr>
              <w:numPr>
                <w:ilvl w:val="0"/>
                <w:numId w:val="8"/>
              </w:numPr>
              <w:spacing w:line="276" w:lineRule="auto"/>
              <w:rPr>
                <w:rFonts w:ascii="Arial" w:hAnsi="Arial" w:cs="Arial"/>
                <w:sz w:val="22"/>
                <w:szCs w:val="20"/>
                <w:lang w:val="en-GB"/>
              </w:rPr>
            </w:pPr>
            <w:r w:rsidRPr="00FF3F99">
              <w:rPr>
                <w:rFonts w:ascii="Arial" w:hAnsi="Arial" w:cs="Arial"/>
                <w:sz w:val="22"/>
                <w:szCs w:val="20"/>
                <w:lang w:val="en-GB"/>
              </w:rPr>
              <w:t>State that comments will be compiled into a report that will not personally identify or name any trainee.  However, if anyone would like to speak to someone in confidence ab</w:t>
            </w:r>
            <w:r w:rsidR="00EF6C26">
              <w:rPr>
                <w:rFonts w:ascii="Arial" w:hAnsi="Arial" w:cs="Arial"/>
                <w:sz w:val="22"/>
                <w:szCs w:val="20"/>
                <w:lang w:val="en-GB"/>
              </w:rPr>
              <w:t>out an issue, they can contact a named Quality Manager.</w:t>
            </w:r>
          </w:p>
          <w:p w14:paraId="4FCE52B8"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Explain that </w:t>
            </w:r>
            <w:r>
              <w:rPr>
                <w:rFonts w:ascii="Arial" w:hAnsi="Arial" w:cs="Arial"/>
                <w:sz w:val="22"/>
                <w:szCs w:val="20"/>
                <w:lang w:val="en-GB"/>
              </w:rPr>
              <w:t>question set</w:t>
            </w:r>
            <w:r w:rsidRPr="00AD0AE7">
              <w:rPr>
                <w:rFonts w:ascii="Arial" w:hAnsi="Arial" w:cs="Arial"/>
                <w:sz w:val="22"/>
                <w:szCs w:val="20"/>
                <w:lang w:val="en-GB"/>
              </w:rPr>
              <w:t xml:space="preserve"> is based around the 10 standards (S) and supporting requirements (R) listed within the five themes of the GMC Standards for medical education and training:</w:t>
            </w:r>
          </w:p>
          <w:p w14:paraId="39483CE7"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Learning Environment and Culture (S1.1-2, R1.1-22)</w:t>
            </w:r>
          </w:p>
          <w:p w14:paraId="23553E84"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Educational Governance and Leadership (S2.1-3, R2.1-20)</w:t>
            </w:r>
          </w:p>
          <w:p w14:paraId="184C0434"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Learners (S3.1, R3.1-16)</w:t>
            </w:r>
          </w:p>
          <w:p w14:paraId="374A05D9"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Educators (S4.1-2, R4.1-6)</w:t>
            </w:r>
          </w:p>
          <w:p w14:paraId="2DCF3032" w14:textId="77777777" w:rsidR="000D6441" w:rsidRDefault="000D6441" w:rsidP="000D6441">
            <w:pPr>
              <w:numPr>
                <w:ilvl w:val="1"/>
                <w:numId w:val="8"/>
              </w:numPr>
              <w:spacing w:line="276" w:lineRule="auto"/>
              <w:rPr>
                <w:rFonts w:ascii="Arial" w:hAnsi="Arial" w:cs="Arial"/>
                <w:sz w:val="22"/>
                <w:szCs w:val="20"/>
                <w:lang w:val="en-GB"/>
              </w:rPr>
            </w:pPr>
            <w:r w:rsidRPr="000D6441">
              <w:rPr>
                <w:rFonts w:ascii="Arial" w:hAnsi="Arial" w:cs="Arial"/>
                <w:sz w:val="22"/>
                <w:szCs w:val="20"/>
                <w:lang w:val="en-GB"/>
              </w:rPr>
              <w:t>Developing and Implementing Curricula and Assessments (S5.1-2, R5.1-12)</w:t>
            </w:r>
          </w:p>
          <w:p w14:paraId="0078CA41" w14:textId="77777777" w:rsidR="000D6441" w:rsidRDefault="000D6441" w:rsidP="000D6441">
            <w:pPr>
              <w:spacing w:line="276" w:lineRule="auto"/>
              <w:ind w:left="1440"/>
              <w:rPr>
                <w:rFonts w:ascii="Arial" w:hAnsi="Arial" w:cs="Arial"/>
                <w:sz w:val="22"/>
                <w:szCs w:val="20"/>
                <w:lang w:val="en-GB"/>
              </w:rPr>
            </w:pPr>
          </w:p>
          <w:p w14:paraId="34F3DC28" w14:textId="77777777" w:rsidR="000D6441" w:rsidRDefault="000D6441" w:rsidP="000D6441">
            <w:pPr>
              <w:spacing w:line="276" w:lineRule="auto"/>
              <w:ind w:left="1440"/>
              <w:rPr>
                <w:rFonts w:ascii="Arial" w:hAnsi="Arial" w:cs="Arial"/>
                <w:sz w:val="22"/>
                <w:szCs w:val="20"/>
                <w:lang w:val="en-GB"/>
              </w:rPr>
            </w:pPr>
          </w:p>
          <w:p w14:paraId="0A51BB62" w14:textId="77777777" w:rsidR="000D6441" w:rsidRDefault="000D6441" w:rsidP="000D6441">
            <w:pPr>
              <w:spacing w:line="276" w:lineRule="auto"/>
              <w:ind w:left="1440"/>
              <w:rPr>
                <w:rFonts w:ascii="Arial" w:hAnsi="Arial" w:cs="Arial"/>
                <w:sz w:val="22"/>
                <w:szCs w:val="20"/>
                <w:lang w:val="en-GB"/>
              </w:rPr>
            </w:pPr>
          </w:p>
          <w:p w14:paraId="6A96BD29" w14:textId="77777777" w:rsidR="00EF6C26" w:rsidRDefault="00EF6C26" w:rsidP="000D6441">
            <w:pPr>
              <w:spacing w:line="276" w:lineRule="auto"/>
              <w:ind w:left="1440"/>
              <w:rPr>
                <w:rFonts w:ascii="Arial" w:hAnsi="Arial" w:cs="Arial"/>
                <w:sz w:val="22"/>
                <w:szCs w:val="20"/>
                <w:lang w:val="en-GB"/>
              </w:rPr>
            </w:pPr>
          </w:p>
          <w:p w14:paraId="7C8E5D33" w14:textId="77777777" w:rsidR="000D6441" w:rsidRPr="00AD0AE7" w:rsidRDefault="000D6441" w:rsidP="000D6441">
            <w:pPr>
              <w:spacing w:line="276" w:lineRule="auto"/>
              <w:ind w:left="1440"/>
              <w:rPr>
                <w:rFonts w:ascii="Arial" w:hAnsi="Arial" w:cs="Arial"/>
                <w:sz w:val="22"/>
                <w:szCs w:val="20"/>
                <w:lang w:val="en-GB"/>
              </w:rPr>
            </w:pPr>
          </w:p>
        </w:tc>
      </w:tr>
      <w:tr w:rsidR="00B97A47" w:rsidRPr="00BA1FAD" w14:paraId="35594BFC" w14:textId="77777777" w:rsidTr="006D0664">
        <w:tblPrEx>
          <w:shd w:val="clear" w:color="auto" w:fill="E6E6E6"/>
        </w:tblPrEx>
        <w:trPr>
          <w:trHeight w:val="423"/>
        </w:trPr>
        <w:tc>
          <w:tcPr>
            <w:tcW w:w="10142" w:type="dxa"/>
            <w:gridSpan w:val="6"/>
            <w:shd w:val="clear" w:color="auto" w:fill="E6E6E6"/>
            <w:vAlign w:val="center"/>
          </w:tcPr>
          <w:p w14:paraId="4CF02F74" w14:textId="77777777" w:rsidR="00B97A47" w:rsidRPr="00BA1FAD" w:rsidRDefault="00B97A47" w:rsidP="00B97A47">
            <w:pPr>
              <w:rPr>
                <w:rFonts w:ascii="Arial" w:hAnsi="Arial" w:cs="Arial"/>
                <w:b/>
                <w:sz w:val="22"/>
                <w:szCs w:val="22"/>
              </w:rPr>
            </w:pPr>
            <w:r w:rsidRPr="00BA1FAD">
              <w:rPr>
                <w:rFonts w:ascii="Arial" w:hAnsi="Arial" w:cs="Arial"/>
                <w:b/>
                <w:sz w:val="22"/>
                <w:szCs w:val="22"/>
              </w:rPr>
              <w:lastRenderedPageBreak/>
              <w:t xml:space="preserve">Induction – </w:t>
            </w:r>
            <w:r w:rsidR="008B6E9B" w:rsidRPr="00BA1FAD">
              <w:rPr>
                <w:rFonts w:ascii="Arial" w:hAnsi="Arial" w:cs="Arial"/>
                <w:b/>
                <w:sz w:val="22"/>
                <w:szCs w:val="22"/>
              </w:rPr>
              <w:t>site &amp; department</w:t>
            </w:r>
            <w:r w:rsidR="001D4202" w:rsidRPr="00BA1FAD">
              <w:rPr>
                <w:rFonts w:ascii="Arial" w:hAnsi="Arial" w:cs="Arial"/>
                <w:b/>
                <w:sz w:val="22"/>
                <w:szCs w:val="22"/>
              </w:rPr>
              <w:t xml:space="preserve"> </w:t>
            </w:r>
          </w:p>
        </w:tc>
      </w:tr>
      <w:tr w:rsidR="00B97A47" w:rsidRPr="00BA1FAD" w14:paraId="7F945663" w14:textId="77777777" w:rsidTr="001553F4">
        <w:trPr>
          <w:trHeight w:val="175"/>
        </w:trPr>
        <w:tc>
          <w:tcPr>
            <w:tcW w:w="5023" w:type="dxa"/>
            <w:gridSpan w:val="5"/>
          </w:tcPr>
          <w:p w14:paraId="3DC4CA07" w14:textId="77777777" w:rsidR="00B97A47" w:rsidRPr="00BA1FAD" w:rsidRDefault="00C976E2" w:rsidP="00B97A47">
            <w:pPr>
              <w:rPr>
                <w:rFonts w:ascii="Arial" w:hAnsi="Arial" w:cs="Arial"/>
                <w:b/>
                <w:sz w:val="22"/>
                <w:szCs w:val="22"/>
              </w:rPr>
            </w:pPr>
            <w:r w:rsidRPr="00BA1FAD">
              <w:rPr>
                <w:rFonts w:ascii="Arial" w:hAnsi="Arial" w:cs="Arial"/>
                <w:b/>
                <w:sz w:val="22"/>
                <w:szCs w:val="22"/>
              </w:rPr>
              <w:t>Trainer</w:t>
            </w:r>
            <w:r w:rsidR="00B97A47" w:rsidRPr="00BA1FAD">
              <w:rPr>
                <w:rFonts w:ascii="Arial" w:hAnsi="Arial" w:cs="Arial"/>
                <w:b/>
                <w:sz w:val="22"/>
                <w:szCs w:val="22"/>
              </w:rPr>
              <w:t xml:space="preserve"> Core Questions</w:t>
            </w:r>
          </w:p>
        </w:tc>
        <w:tc>
          <w:tcPr>
            <w:tcW w:w="5119" w:type="dxa"/>
          </w:tcPr>
          <w:p w14:paraId="41875352" w14:textId="77777777" w:rsidR="00B97A47" w:rsidRPr="00BA1FAD" w:rsidRDefault="00C976E2" w:rsidP="00B97A47">
            <w:pPr>
              <w:rPr>
                <w:rFonts w:ascii="Arial" w:hAnsi="Arial" w:cs="Arial"/>
                <w:b/>
                <w:sz w:val="22"/>
                <w:szCs w:val="22"/>
              </w:rPr>
            </w:pPr>
            <w:r w:rsidRPr="00BA1FAD">
              <w:rPr>
                <w:rFonts w:ascii="Arial" w:hAnsi="Arial" w:cs="Arial"/>
                <w:b/>
                <w:sz w:val="22"/>
                <w:szCs w:val="22"/>
              </w:rPr>
              <w:t>Trainer</w:t>
            </w:r>
            <w:r w:rsidR="00B97A47" w:rsidRPr="00BA1FAD">
              <w:rPr>
                <w:rFonts w:ascii="Arial" w:hAnsi="Arial" w:cs="Arial"/>
                <w:b/>
                <w:sz w:val="22"/>
                <w:szCs w:val="22"/>
              </w:rPr>
              <w:t xml:space="preserve"> supplementary Questions</w:t>
            </w:r>
          </w:p>
        </w:tc>
      </w:tr>
      <w:tr w:rsidR="00B97A47" w:rsidRPr="00BA1FAD" w14:paraId="35CD9449" w14:textId="77777777" w:rsidTr="00B07070">
        <w:trPr>
          <w:trHeight w:val="1927"/>
        </w:trPr>
        <w:tc>
          <w:tcPr>
            <w:tcW w:w="5023" w:type="dxa"/>
            <w:gridSpan w:val="5"/>
          </w:tcPr>
          <w:p w14:paraId="78C31FDA" w14:textId="222363DA" w:rsidR="008B6E9B" w:rsidRPr="00BA1FAD" w:rsidRDefault="00983803" w:rsidP="008B6E9B">
            <w:pPr>
              <w:pStyle w:val="ListParagraph"/>
              <w:numPr>
                <w:ilvl w:val="0"/>
                <w:numId w:val="25"/>
              </w:numPr>
              <w:rPr>
                <w:rFonts w:ascii="Arial" w:eastAsia="Tahoma" w:hAnsi="Arial" w:cs="Arial"/>
                <w:sz w:val="22"/>
                <w:szCs w:val="22"/>
              </w:rPr>
            </w:pPr>
            <w:r>
              <w:rPr>
                <w:rFonts w:ascii="Arial" w:eastAsia="Tahoma" w:hAnsi="Arial" w:cs="Arial"/>
                <w:sz w:val="22"/>
                <w:szCs w:val="22"/>
              </w:rPr>
              <w:t>How effective is</w:t>
            </w:r>
            <w:r w:rsidR="00165B5A">
              <w:rPr>
                <w:rFonts w:ascii="Arial" w:eastAsia="Tahoma" w:hAnsi="Arial" w:cs="Arial"/>
                <w:sz w:val="22"/>
                <w:szCs w:val="22"/>
              </w:rPr>
              <w:t xml:space="preserve"> </w:t>
            </w:r>
            <w:r w:rsidR="008B6E9B" w:rsidRPr="00BA1FAD">
              <w:rPr>
                <w:rFonts w:ascii="Arial" w:eastAsia="Tahoma" w:hAnsi="Arial" w:cs="Arial"/>
                <w:sz w:val="22"/>
                <w:szCs w:val="22"/>
              </w:rPr>
              <w:t>induction in preparing doctors to work during the day and out of hours?</w:t>
            </w:r>
          </w:p>
          <w:p w14:paraId="70A9F331" w14:textId="77777777" w:rsidR="008B6E9B" w:rsidRPr="00BA1FAD" w:rsidRDefault="008B6E9B" w:rsidP="008B6E9B">
            <w:pPr>
              <w:pStyle w:val="ListParagraph"/>
              <w:ind w:left="360"/>
              <w:rPr>
                <w:rFonts w:ascii="Arial" w:eastAsia="Tahoma" w:hAnsi="Arial" w:cs="Arial"/>
                <w:sz w:val="22"/>
                <w:szCs w:val="22"/>
              </w:rPr>
            </w:pPr>
          </w:p>
          <w:p w14:paraId="42E38886" w14:textId="77777777" w:rsidR="008B6E9B" w:rsidRPr="00BA1FAD" w:rsidRDefault="008B6E9B" w:rsidP="008B6E9B">
            <w:pPr>
              <w:pStyle w:val="ListParagraph"/>
              <w:numPr>
                <w:ilvl w:val="0"/>
                <w:numId w:val="25"/>
              </w:numPr>
              <w:rPr>
                <w:rStyle w:val="SubtleEmphasis"/>
                <w:rFonts w:ascii="Arial" w:eastAsia="Tahoma" w:hAnsi="Arial"/>
                <w:i w:val="0"/>
                <w:iCs/>
                <w:sz w:val="22"/>
                <w:szCs w:val="22"/>
              </w:rPr>
            </w:pPr>
            <w:r w:rsidRPr="00BA1FAD">
              <w:rPr>
                <w:rStyle w:val="SubtleEmphasis"/>
                <w:rFonts w:ascii="Arial" w:eastAsia="Tahoma" w:hAnsi="Arial"/>
                <w:i w:val="0"/>
                <w:sz w:val="22"/>
                <w:szCs w:val="22"/>
              </w:rPr>
              <w:t>What happens if trainees are unable to attend their normal inductions?</w:t>
            </w:r>
          </w:p>
          <w:p w14:paraId="2DF961E9" w14:textId="77777777" w:rsidR="008B6E9B" w:rsidRPr="00BA1FAD" w:rsidRDefault="008B6E9B" w:rsidP="008B6E9B">
            <w:pPr>
              <w:rPr>
                <w:rFonts w:ascii="Arial" w:eastAsia="Tahoma" w:hAnsi="Arial" w:cs="Arial"/>
                <w:sz w:val="22"/>
                <w:szCs w:val="22"/>
              </w:rPr>
            </w:pPr>
            <w:r w:rsidRPr="00BA1FAD">
              <w:rPr>
                <w:rFonts w:ascii="Arial" w:eastAsia="Tahoma" w:hAnsi="Arial" w:cs="Arial"/>
                <w:sz w:val="22"/>
                <w:szCs w:val="22"/>
              </w:rPr>
              <w:t xml:space="preserve"> </w:t>
            </w:r>
          </w:p>
          <w:p w14:paraId="532DEA54" w14:textId="77777777" w:rsidR="008B6E9B" w:rsidRPr="00BA1FAD" w:rsidRDefault="008B6E9B" w:rsidP="008B6E9B">
            <w:pPr>
              <w:pStyle w:val="ListParagraph"/>
              <w:numPr>
                <w:ilvl w:val="0"/>
                <w:numId w:val="25"/>
              </w:numPr>
              <w:rPr>
                <w:rFonts w:ascii="Arial" w:hAnsi="Arial" w:cs="Arial"/>
                <w:sz w:val="22"/>
                <w:szCs w:val="22"/>
              </w:rPr>
            </w:pPr>
            <w:r w:rsidRPr="00BA1FAD">
              <w:rPr>
                <w:rFonts w:ascii="Arial" w:eastAsia="Tahoma" w:hAnsi="Arial" w:cs="Arial"/>
                <w:sz w:val="22"/>
                <w:szCs w:val="22"/>
              </w:rPr>
              <w:t>Are there aspects of the site or departmental inductions that could be improved to prepare your trainees better for working here?</w:t>
            </w:r>
          </w:p>
          <w:p w14:paraId="23838BAF" w14:textId="77777777" w:rsidR="00B97A47" w:rsidRPr="00BA1FAD" w:rsidRDefault="00B97A47" w:rsidP="008B6E9B">
            <w:pPr>
              <w:spacing w:after="240"/>
              <w:rPr>
                <w:rFonts w:ascii="Arial" w:hAnsi="Arial" w:cs="Arial"/>
                <w:sz w:val="22"/>
                <w:szCs w:val="22"/>
              </w:rPr>
            </w:pPr>
          </w:p>
          <w:p w14:paraId="08927306" w14:textId="77777777" w:rsidR="00B97A47" w:rsidRPr="00BA1FAD" w:rsidRDefault="00B97A47" w:rsidP="00B97A47">
            <w:pPr>
              <w:rPr>
                <w:rFonts w:ascii="Arial" w:hAnsi="Arial" w:cs="Arial"/>
                <w:sz w:val="22"/>
                <w:szCs w:val="22"/>
              </w:rPr>
            </w:pPr>
          </w:p>
        </w:tc>
        <w:tc>
          <w:tcPr>
            <w:tcW w:w="5119" w:type="dxa"/>
          </w:tcPr>
          <w:p w14:paraId="7553545D" w14:textId="77777777" w:rsidR="008B6E9B" w:rsidRPr="00BA1FAD" w:rsidRDefault="008B6E9B" w:rsidP="008B6E9B">
            <w:pPr>
              <w:rPr>
                <w:rStyle w:val="SubtleEmphasis"/>
                <w:rFonts w:ascii="Arial" w:hAnsi="Arial"/>
                <w:sz w:val="22"/>
                <w:szCs w:val="22"/>
              </w:rPr>
            </w:pPr>
            <w:r w:rsidRPr="00BA1FAD">
              <w:rPr>
                <w:rStyle w:val="SubtleEmphasis"/>
                <w:rFonts w:ascii="Arial" w:hAnsi="Arial"/>
                <w:sz w:val="22"/>
                <w:szCs w:val="22"/>
              </w:rPr>
              <w:t xml:space="preserve">How is information about the rota, clinic (theatre) access shared? </w:t>
            </w:r>
          </w:p>
          <w:p w14:paraId="18D873EA" w14:textId="77777777" w:rsidR="008B6E9B" w:rsidRPr="00BA1FAD" w:rsidRDefault="008B6E9B" w:rsidP="008B6E9B">
            <w:pPr>
              <w:rPr>
                <w:rStyle w:val="SubtleEmphasis"/>
                <w:rFonts w:ascii="Arial" w:hAnsi="Arial"/>
                <w:sz w:val="22"/>
                <w:szCs w:val="22"/>
              </w:rPr>
            </w:pPr>
          </w:p>
          <w:p w14:paraId="42E3A2DC" w14:textId="77777777" w:rsidR="008B6E9B" w:rsidRPr="00BA1FAD" w:rsidRDefault="008B6E9B" w:rsidP="008B6E9B">
            <w:pPr>
              <w:rPr>
                <w:rStyle w:val="SubtleEmphasis"/>
                <w:rFonts w:ascii="Arial" w:hAnsi="Arial"/>
                <w:sz w:val="22"/>
                <w:szCs w:val="22"/>
              </w:rPr>
            </w:pPr>
            <w:r w:rsidRPr="00BA1FAD">
              <w:rPr>
                <w:rStyle w:val="SubtleEmphasis"/>
                <w:rFonts w:ascii="Arial" w:hAnsi="Arial"/>
                <w:sz w:val="22"/>
                <w:szCs w:val="22"/>
              </w:rPr>
              <w:t>How is information about roles, OOH cover &amp; who to contact when required covered?</w:t>
            </w:r>
          </w:p>
          <w:p w14:paraId="31EBBD5F" w14:textId="77777777" w:rsidR="008B6E9B" w:rsidRPr="00BA1FAD" w:rsidRDefault="008B6E9B" w:rsidP="008B6E9B">
            <w:pPr>
              <w:rPr>
                <w:rStyle w:val="SubtleEmphasis"/>
                <w:rFonts w:ascii="Arial" w:hAnsi="Arial"/>
                <w:sz w:val="22"/>
                <w:szCs w:val="22"/>
              </w:rPr>
            </w:pPr>
          </w:p>
          <w:p w14:paraId="3BCCAB1F" w14:textId="77777777" w:rsidR="00B97A47" w:rsidRPr="00BA1FAD" w:rsidRDefault="008B6E9B" w:rsidP="008B6E9B">
            <w:pPr>
              <w:rPr>
                <w:rStyle w:val="SubtleEmphasis"/>
                <w:rFonts w:ascii="Arial" w:hAnsi="Arial"/>
                <w:i w:val="0"/>
                <w:sz w:val="22"/>
                <w:szCs w:val="22"/>
              </w:rPr>
            </w:pPr>
            <w:r w:rsidRPr="00BA1FAD">
              <w:rPr>
                <w:rStyle w:val="SubtleEmphasis"/>
                <w:rFonts w:ascii="Arial" w:hAnsi="Arial"/>
                <w:sz w:val="22"/>
                <w:szCs w:val="22"/>
              </w:rPr>
              <w:t>How are arrangements about educational supervision covered?</w:t>
            </w:r>
          </w:p>
        </w:tc>
      </w:tr>
      <w:tr w:rsidR="00B97A47" w:rsidRPr="00BA1FAD" w14:paraId="232AB816" w14:textId="77777777" w:rsidTr="00BA1FAD">
        <w:trPr>
          <w:trHeight w:val="10520"/>
        </w:trPr>
        <w:tc>
          <w:tcPr>
            <w:tcW w:w="10142" w:type="dxa"/>
            <w:gridSpan w:val="6"/>
          </w:tcPr>
          <w:p w14:paraId="52FBDBC3" w14:textId="51465519" w:rsidR="00B97A47" w:rsidRPr="00BA1FAD" w:rsidRDefault="002D332E" w:rsidP="00B97A47">
            <w:pPr>
              <w:rPr>
                <w:rFonts w:ascii="Arial" w:hAnsi="Arial" w:cs="Arial"/>
                <w:sz w:val="22"/>
                <w:szCs w:val="22"/>
                <w:lang w:val="en-GB"/>
              </w:rPr>
            </w:pPr>
            <w:r w:rsidRPr="00BA1FAD">
              <w:rPr>
                <w:rFonts w:ascii="Arial" w:hAnsi="Arial" w:cs="Arial"/>
                <w:sz w:val="22"/>
                <w:szCs w:val="22"/>
                <w:lang w:val="en-GB"/>
              </w:rPr>
              <w:t>If no issues are raised by trainees in the PVQ and the site has provided pre-visit information in relation to Induction, move to Formal Teaching.</w:t>
            </w:r>
          </w:p>
        </w:tc>
      </w:tr>
      <w:tr w:rsidR="00B97A47" w:rsidRPr="00BA1FAD" w14:paraId="3EBAA1CD" w14:textId="77777777" w:rsidTr="006D0664">
        <w:tblPrEx>
          <w:shd w:val="clear" w:color="auto" w:fill="E6E6E6"/>
        </w:tblPrEx>
        <w:trPr>
          <w:trHeight w:val="447"/>
        </w:trPr>
        <w:tc>
          <w:tcPr>
            <w:tcW w:w="10142" w:type="dxa"/>
            <w:gridSpan w:val="6"/>
            <w:shd w:val="clear" w:color="auto" w:fill="E6E6E6"/>
            <w:vAlign w:val="center"/>
          </w:tcPr>
          <w:p w14:paraId="38E4DB37" w14:textId="77777777" w:rsidR="00B97A47" w:rsidRPr="00BA1FAD" w:rsidRDefault="00C976E2" w:rsidP="00B97A47">
            <w:pPr>
              <w:rPr>
                <w:rFonts w:ascii="Arial" w:hAnsi="Arial" w:cs="Arial"/>
                <w:b/>
                <w:sz w:val="22"/>
                <w:szCs w:val="22"/>
              </w:rPr>
            </w:pPr>
            <w:r w:rsidRPr="00BA1FAD">
              <w:rPr>
                <w:rFonts w:ascii="Arial" w:hAnsi="Arial" w:cs="Arial"/>
                <w:b/>
                <w:sz w:val="22"/>
                <w:szCs w:val="22"/>
              </w:rPr>
              <w:lastRenderedPageBreak/>
              <w:t>Formal Teaching</w:t>
            </w:r>
          </w:p>
        </w:tc>
      </w:tr>
      <w:tr w:rsidR="00B97A47" w:rsidRPr="00BA1FAD" w14:paraId="5C43901D" w14:textId="77777777" w:rsidTr="006D0664">
        <w:trPr>
          <w:trHeight w:val="274"/>
        </w:trPr>
        <w:tc>
          <w:tcPr>
            <w:tcW w:w="4858" w:type="dxa"/>
            <w:gridSpan w:val="4"/>
          </w:tcPr>
          <w:p w14:paraId="18DE00A1" w14:textId="77777777" w:rsidR="00B97A47" w:rsidRPr="00BA1FAD" w:rsidRDefault="00C976E2" w:rsidP="00B97A47">
            <w:pPr>
              <w:rPr>
                <w:rFonts w:ascii="Arial" w:hAnsi="Arial" w:cs="Arial"/>
                <w:b/>
                <w:sz w:val="22"/>
                <w:szCs w:val="22"/>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Core Questions</w:t>
            </w:r>
          </w:p>
        </w:tc>
        <w:tc>
          <w:tcPr>
            <w:tcW w:w="5284" w:type="dxa"/>
            <w:gridSpan w:val="2"/>
          </w:tcPr>
          <w:p w14:paraId="17CADB16" w14:textId="77777777" w:rsidR="00B97A47" w:rsidRPr="00BA1FAD" w:rsidRDefault="00C976E2" w:rsidP="00B97A47">
            <w:pPr>
              <w:rPr>
                <w:rFonts w:ascii="Arial" w:hAnsi="Arial" w:cs="Arial"/>
                <w:b/>
                <w:sz w:val="22"/>
                <w:szCs w:val="22"/>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supplementary questions</w:t>
            </w:r>
          </w:p>
        </w:tc>
      </w:tr>
      <w:tr w:rsidR="00B97A47" w:rsidRPr="00BA1FAD" w14:paraId="3DB7AE5B" w14:textId="77777777" w:rsidTr="006D0664">
        <w:trPr>
          <w:trHeight w:val="274"/>
        </w:trPr>
        <w:tc>
          <w:tcPr>
            <w:tcW w:w="4858" w:type="dxa"/>
            <w:gridSpan w:val="4"/>
          </w:tcPr>
          <w:p w14:paraId="7EA068C8" w14:textId="218E6011" w:rsidR="00C976E2" w:rsidRDefault="001F4C59" w:rsidP="00C976E2">
            <w:pPr>
              <w:pStyle w:val="ListParagraph"/>
              <w:numPr>
                <w:ilvl w:val="0"/>
                <w:numId w:val="25"/>
              </w:numPr>
              <w:rPr>
                <w:rFonts w:ascii="Arial" w:eastAsia="Tahoma" w:hAnsi="Arial" w:cs="Arial"/>
                <w:sz w:val="22"/>
                <w:szCs w:val="22"/>
              </w:rPr>
            </w:pPr>
            <w:r>
              <w:rPr>
                <w:rFonts w:ascii="Arial" w:eastAsia="Tahoma" w:hAnsi="Arial" w:cs="Arial"/>
                <w:sz w:val="22"/>
                <w:szCs w:val="22"/>
              </w:rPr>
              <w:t>Thank you for submitting</w:t>
            </w:r>
            <w:r w:rsidR="00761F48">
              <w:rPr>
                <w:rFonts w:ascii="Arial" w:eastAsia="Tahoma" w:hAnsi="Arial" w:cs="Arial"/>
                <w:sz w:val="22"/>
                <w:szCs w:val="22"/>
              </w:rPr>
              <w:t xml:space="preserve"> </w:t>
            </w:r>
            <w:r>
              <w:rPr>
                <w:rFonts w:ascii="Arial" w:eastAsia="Tahoma" w:hAnsi="Arial" w:cs="Arial"/>
                <w:sz w:val="22"/>
                <w:szCs w:val="22"/>
              </w:rPr>
              <w:t>list of formal teaching</w:t>
            </w:r>
            <w:r w:rsidR="00761F48">
              <w:rPr>
                <w:rFonts w:ascii="Arial" w:eastAsia="Tahoma" w:hAnsi="Arial" w:cs="Arial"/>
                <w:sz w:val="22"/>
                <w:szCs w:val="22"/>
              </w:rPr>
              <w:t xml:space="preserve"> available to you</w:t>
            </w:r>
            <w:r w:rsidR="00983803">
              <w:rPr>
                <w:rFonts w:ascii="Arial" w:eastAsia="Tahoma" w:hAnsi="Arial" w:cs="Arial"/>
                <w:sz w:val="22"/>
                <w:szCs w:val="22"/>
              </w:rPr>
              <w:t>r trainees (a copy is available in the pre-visit pack)</w:t>
            </w:r>
            <w:r w:rsidR="00761F48">
              <w:rPr>
                <w:rFonts w:ascii="Arial" w:eastAsia="Tahoma" w:hAnsi="Arial" w:cs="Arial"/>
                <w:sz w:val="22"/>
                <w:szCs w:val="22"/>
              </w:rPr>
              <w:t xml:space="preserve">. </w:t>
            </w:r>
            <w:r w:rsidR="00C976E2" w:rsidRPr="00BA1FAD">
              <w:rPr>
                <w:rFonts w:ascii="Arial" w:eastAsia="Tahoma" w:hAnsi="Arial" w:cs="Arial"/>
                <w:sz w:val="22"/>
                <w:szCs w:val="22"/>
              </w:rPr>
              <w:t>How is teaching made bleep-free?</w:t>
            </w:r>
          </w:p>
          <w:p w14:paraId="4BE63898" w14:textId="77777777" w:rsidR="00983803" w:rsidRPr="00983803" w:rsidRDefault="00983803" w:rsidP="00983803">
            <w:pPr>
              <w:pStyle w:val="ListParagraph"/>
              <w:ind w:left="360"/>
              <w:rPr>
                <w:rFonts w:ascii="Arial" w:eastAsia="Tahoma" w:hAnsi="Arial" w:cs="Arial"/>
                <w:sz w:val="22"/>
                <w:szCs w:val="22"/>
              </w:rPr>
            </w:pPr>
          </w:p>
          <w:p w14:paraId="4A4DF55D" w14:textId="4420E6CB" w:rsidR="00C976E2" w:rsidRDefault="00C976E2" w:rsidP="00DE3E7D">
            <w:pPr>
              <w:pStyle w:val="ListParagraph"/>
              <w:numPr>
                <w:ilvl w:val="0"/>
                <w:numId w:val="25"/>
              </w:numPr>
              <w:rPr>
                <w:rFonts w:ascii="Arial" w:eastAsia="Tahoma" w:hAnsi="Arial" w:cs="Arial"/>
                <w:sz w:val="22"/>
                <w:szCs w:val="22"/>
              </w:rPr>
            </w:pPr>
            <w:r w:rsidRPr="00983803">
              <w:rPr>
                <w:rFonts w:ascii="Arial" w:eastAsia="Tahoma" w:hAnsi="Arial" w:cs="Arial"/>
                <w:sz w:val="22"/>
                <w:szCs w:val="22"/>
              </w:rPr>
              <w:t xml:space="preserve">How do you enable trainees to attend regional </w:t>
            </w:r>
            <w:r w:rsidR="00983803">
              <w:rPr>
                <w:rFonts w:ascii="Arial" w:eastAsia="Tahoma" w:hAnsi="Arial" w:cs="Arial"/>
                <w:sz w:val="22"/>
                <w:szCs w:val="22"/>
              </w:rPr>
              <w:t>or national teaching?</w:t>
            </w:r>
          </w:p>
          <w:p w14:paraId="6C6FB13B" w14:textId="77777777" w:rsidR="00983803" w:rsidRPr="00983803" w:rsidRDefault="00983803" w:rsidP="00983803">
            <w:pPr>
              <w:rPr>
                <w:rFonts w:ascii="Arial" w:eastAsia="Tahoma" w:hAnsi="Arial" w:cs="Arial"/>
                <w:sz w:val="22"/>
                <w:szCs w:val="22"/>
              </w:rPr>
            </w:pPr>
          </w:p>
          <w:p w14:paraId="3D42D41C" w14:textId="77777777" w:rsidR="00B97A47" w:rsidRPr="00983803" w:rsidRDefault="00983803" w:rsidP="00983803">
            <w:pPr>
              <w:pStyle w:val="ListParagraph"/>
              <w:numPr>
                <w:ilvl w:val="0"/>
                <w:numId w:val="25"/>
              </w:numPr>
              <w:rPr>
                <w:rFonts w:ascii="Arial" w:hAnsi="Arial" w:cs="Arial"/>
                <w:sz w:val="22"/>
                <w:szCs w:val="22"/>
              </w:rPr>
            </w:pPr>
            <w:r>
              <w:rPr>
                <w:rFonts w:ascii="Arial" w:eastAsia="Tahoma" w:hAnsi="Arial" w:cs="Arial"/>
                <w:sz w:val="22"/>
                <w:szCs w:val="22"/>
              </w:rPr>
              <w:t>How do you ensure the</w:t>
            </w:r>
            <w:r w:rsidR="00C976E2" w:rsidRPr="00BA1FAD">
              <w:rPr>
                <w:rFonts w:ascii="Arial" w:eastAsia="Tahoma" w:hAnsi="Arial" w:cs="Arial"/>
                <w:sz w:val="22"/>
                <w:szCs w:val="22"/>
              </w:rPr>
              <w:t xml:space="preserve"> </w:t>
            </w:r>
            <w:r w:rsidR="00BF0C38">
              <w:rPr>
                <w:rFonts w:ascii="Arial" w:eastAsia="Tahoma" w:hAnsi="Arial" w:cs="Arial"/>
                <w:sz w:val="22"/>
                <w:szCs w:val="22"/>
              </w:rPr>
              <w:t xml:space="preserve">departmental </w:t>
            </w:r>
            <w:r>
              <w:rPr>
                <w:rFonts w:ascii="Arial" w:eastAsia="Tahoma" w:hAnsi="Arial" w:cs="Arial"/>
                <w:sz w:val="22"/>
                <w:szCs w:val="22"/>
              </w:rPr>
              <w:t>teaching is meeting trainees needs?</w:t>
            </w:r>
          </w:p>
          <w:p w14:paraId="47D01242" w14:textId="77777777" w:rsidR="00983803" w:rsidRPr="00983803" w:rsidRDefault="00983803" w:rsidP="00983803">
            <w:pPr>
              <w:rPr>
                <w:rFonts w:ascii="Arial" w:hAnsi="Arial" w:cs="Arial"/>
                <w:sz w:val="22"/>
                <w:szCs w:val="22"/>
              </w:rPr>
            </w:pPr>
          </w:p>
          <w:p w14:paraId="2BCAC1A2" w14:textId="5B15B145" w:rsidR="00983803" w:rsidRPr="00BA1FAD" w:rsidRDefault="00983803" w:rsidP="00983803">
            <w:pPr>
              <w:pStyle w:val="ListParagraph"/>
              <w:ind w:left="360"/>
              <w:rPr>
                <w:rFonts w:ascii="Arial" w:hAnsi="Arial" w:cs="Arial"/>
                <w:sz w:val="22"/>
                <w:szCs w:val="22"/>
              </w:rPr>
            </w:pPr>
          </w:p>
        </w:tc>
        <w:tc>
          <w:tcPr>
            <w:tcW w:w="5284" w:type="dxa"/>
            <w:gridSpan w:val="2"/>
          </w:tcPr>
          <w:p w14:paraId="1C733D52" w14:textId="77777777" w:rsidR="00C976E2" w:rsidRPr="00BA1FAD" w:rsidRDefault="00C976E2" w:rsidP="00C976E2">
            <w:pPr>
              <w:rPr>
                <w:rStyle w:val="SubtleEmphasis"/>
                <w:rFonts w:ascii="Arial" w:eastAsia="Tahoma" w:hAnsi="Arial"/>
                <w:sz w:val="22"/>
                <w:szCs w:val="22"/>
              </w:rPr>
            </w:pPr>
            <w:r w:rsidRPr="00BA1FAD">
              <w:rPr>
                <w:rStyle w:val="SubtleEmphasis"/>
                <w:rFonts w:ascii="Arial" w:eastAsia="Tahoma" w:hAnsi="Arial"/>
                <w:sz w:val="22"/>
                <w:szCs w:val="22"/>
              </w:rPr>
              <w:t>Is any teaching delivered as part of multi-professional groups?</w:t>
            </w:r>
          </w:p>
          <w:p w14:paraId="0C04219F" w14:textId="77777777" w:rsidR="00C976E2" w:rsidRPr="00BA1FAD" w:rsidRDefault="00C976E2" w:rsidP="00C976E2">
            <w:pPr>
              <w:rPr>
                <w:rStyle w:val="SubtleEmphasis"/>
                <w:rFonts w:ascii="Arial" w:eastAsia="Tahoma" w:hAnsi="Arial"/>
                <w:sz w:val="22"/>
                <w:szCs w:val="22"/>
              </w:rPr>
            </w:pPr>
          </w:p>
          <w:p w14:paraId="158A9865" w14:textId="77777777" w:rsidR="00C976E2" w:rsidRPr="00BA1FAD" w:rsidRDefault="00C976E2" w:rsidP="00C976E2">
            <w:pPr>
              <w:rPr>
                <w:rStyle w:val="SubtleEmphasis"/>
                <w:rFonts w:ascii="Arial" w:eastAsia="Tahoma" w:hAnsi="Arial"/>
                <w:sz w:val="22"/>
                <w:szCs w:val="22"/>
              </w:rPr>
            </w:pPr>
            <w:r w:rsidRPr="00BA1FAD">
              <w:rPr>
                <w:rStyle w:val="SubtleEmphasis"/>
                <w:rFonts w:ascii="Arial" w:eastAsia="Tahoma" w:hAnsi="Arial"/>
                <w:sz w:val="22"/>
                <w:szCs w:val="22"/>
              </w:rPr>
              <w:t>In what ways is simulation part of the teaching that is delivered?</w:t>
            </w:r>
          </w:p>
          <w:p w14:paraId="0105270C" w14:textId="7C84C706" w:rsidR="00B97A47" w:rsidRPr="00BA1FAD" w:rsidRDefault="00B97A47" w:rsidP="00C976E2">
            <w:pPr>
              <w:tabs>
                <w:tab w:val="left" w:pos="1016"/>
              </w:tabs>
              <w:rPr>
                <w:rFonts w:ascii="Arial" w:hAnsi="Arial" w:cs="Arial"/>
                <w:b/>
                <w:sz w:val="22"/>
                <w:szCs w:val="22"/>
              </w:rPr>
            </w:pPr>
          </w:p>
        </w:tc>
      </w:tr>
      <w:tr w:rsidR="00983803" w:rsidRPr="00BA1FAD" w14:paraId="1CE7715D" w14:textId="77777777" w:rsidTr="004D0740">
        <w:trPr>
          <w:trHeight w:val="274"/>
        </w:trPr>
        <w:tc>
          <w:tcPr>
            <w:tcW w:w="10142" w:type="dxa"/>
            <w:gridSpan w:val="6"/>
          </w:tcPr>
          <w:p w14:paraId="4412FD9F" w14:textId="77777777" w:rsidR="00983803" w:rsidRDefault="00983803" w:rsidP="00C976E2">
            <w:pPr>
              <w:rPr>
                <w:rFonts w:ascii="Arial" w:hAnsi="Arial" w:cs="Arial"/>
                <w:sz w:val="22"/>
                <w:szCs w:val="22"/>
                <w:lang w:val="en-GB"/>
              </w:rPr>
            </w:pPr>
            <w:r w:rsidRPr="00BA1FAD">
              <w:rPr>
                <w:rFonts w:ascii="Arial" w:hAnsi="Arial" w:cs="Arial"/>
                <w:sz w:val="22"/>
                <w:szCs w:val="22"/>
                <w:lang w:val="en-GB"/>
              </w:rPr>
              <w:t>If no issues are raised by trainees in the PVQ and the site has provided pre-visit information in relation to Teaching, move to Study Leave.</w:t>
            </w:r>
          </w:p>
          <w:p w14:paraId="6E0836A7" w14:textId="77777777" w:rsidR="001F4C59" w:rsidRDefault="001F4C59" w:rsidP="00C976E2">
            <w:pPr>
              <w:rPr>
                <w:rFonts w:ascii="Arial" w:hAnsi="Arial" w:cs="Arial"/>
                <w:sz w:val="22"/>
                <w:szCs w:val="22"/>
                <w:lang w:val="en-GB"/>
              </w:rPr>
            </w:pPr>
          </w:p>
          <w:p w14:paraId="72907316" w14:textId="77777777" w:rsidR="001F4C59" w:rsidRDefault="001F4C59" w:rsidP="00C976E2">
            <w:pPr>
              <w:rPr>
                <w:rFonts w:ascii="Arial" w:hAnsi="Arial" w:cs="Arial"/>
                <w:sz w:val="22"/>
                <w:szCs w:val="22"/>
                <w:lang w:val="en-GB"/>
              </w:rPr>
            </w:pPr>
          </w:p>
          <w:p w14:paraId="2A9C1658" w14:textId="77777777" w:rsidR="001F4C59" w:rsidRDefault="001F4C59" w:rsidP="00C976E2">
            <w:pPr>
              <w:rPr>
                <w:rFonts w:ascii="Arial" w:hAnsi="Arial" w:cs="Arial"/>
                <w:sz w:val="22"/>
                <w:szCs w:val="22"/>
                <w:lang w:val="en-GB"/>
              </w:rPr>
            </w:pPr>
          </w:p>
          <w:p w14:paraId="4111F17B" w14:textId="77777777" w:rsidR="001F4C59" w:rsidRDefault="001F4C59" w:rsidP="00C976E2">
            <w:pPr>
              <w:rPr>
                <w:rFonts w:ascii="Arial" w:hAnsi="Arial" w:cs="Arial"/>
                <w:sz w:val="22"/>
                <w:szCs w:val="22"/>
                <w:lang w:val="en-GB"/>
              </w:rPr>
            </w:pPr>
          </w:p>
          <w:p w14:paraId="6869C868" w14:textId="77777777" w:rsidR="001F4C59" w:rsidRDefault="001F4C59" w:rsidP="00C976E2">
            <w:pPr>
              <w:rPr>
                <w:rFonts w:ascii="Arial" w:hAnsi="Arial" w:cs="Arial"/>
                <w:sz w:val="22"/>
                <w:szCs w:val="22"/>
                <w:lang w:val="en-GB"/>
              </w:rPr>
            </w:pPr>
          </w:p>
          <w:p w14:paraId="3D3A3DFC" w14:textId="77777777" w:rsidR="001F4C59" w:rsidRDefault="001F4C59" w:rsidP="00C976E2">
            <w:pPr>
              <w:rPr>
                <w:rFonts w:ascii="Arial" w:hAnsi="Arial" w:cs="Arial"/>
                <w:sz w:val="22"/>
                <w:szCs w:val="22"/>
                <w:lang w:val="en-GB"/>
              </w:rPr>
            </w:pPr>
          </w:p>
          <w:p w14:paraId="7E68BE37" w14:textId="77777777" w:rsidR="001F4C59" w:rsidRDefault="001F4C59" w:rsidP="00C976E2">
            <w:pPr>
              <w:rPr>
                <w:rFonts w:ascii="Arial" w:hAnsi="Arial" w:cs="Arial"/>
                <w:sz w:val="22"/>
                <w:szCs w:val="22"/>
                <w:lang w:val="en-GB"/>
              </w:rPr>
            </w:pPr>
          </w:p>
          <w:p w14:paraId="135643BC" w14:textId="77777777" w:rsidR="001F4C59" w:rsidRDefault="001F4C59" w:rsidP="00C976E2">
            <w:pPr>
              <w:rPr>
                <w:rFonts w:ascii="Arial" w:hAnsi="Arial" w:cs="Arial"/>
                <w:sz w:val="22"/>
                <w:szCs w:val="22"/>
                <w:lang w:val="en-GB"/>
              </w:rPr>
            </w:pPr>
          </w:p>
          <w:p w14:paraId="6F715198" w14:textId="77777777" w:rsidR="001F4C59" w:rsidRDefault="001F4C59" w:rsidP="00C976E2">
            <w:pPr>
              <w:rPr>
                <w:rFonts w:ascii="Arial" w:hAnsi="Arial" w:cs="Arial"/>
                <w:sz w:val="22"/>
                <w:szCs w:val="22"/>
                <w:lang w:val="en-GB"/>
              </w:rPr>
            </w:pPr>
          </w:p>
          <w:p w14:paraId="69542D4D" w14:textId="77777777" w:rsidR="001F4C59" w:rsidRDefault="001F4C59" w:rsidP="00C976E2">
            <w:pPr>
              <w:rPr>
                <w:rFonts w:ascii="Arial" w:hAnsi="Arial" w:cs="Arial"/>
                <w:sz w:val="22"/>
                <w:szCs w:val="22"/>
                <w:lang w:val="en-GB"/>
              </w:rPr>
            </w:pPr>
          </w:p>
          <w:p w14:paraId="5D5AD131" w14:textId="77777777" w:rsidR="001F4C59" w:rsidRDefault="001F4C59" w:rsidP="00C976E2">
            <w:pPr>
              <w:rPr>
                <w:rFonts w:ascii="Arial" w:hAnsi="Arial" w:cs="Arial"/>
                <w:sz w:val="22"/>
                <w:szCs w:val="22"/>
                <w:lang w:val="en-GB"/>
              </w:rPr>
            </w:pPr>
          </w:p>
          <w:p w14:paraId="00182610" w14:textId="77777777" w:rsidR="001F4C59" w:rsidRDefault="001F4C59" w:rsidP="00C976E2">
            <w:pPr>
              <w:rPr>
                <w:rFonts w:ascii="Arial" w:hAnsi="Arial" w:cs="Arial"/>
                <w:sz w:val="22"/>
                <w:szCs w:val="22"/>
                <w:lang w:val="en-GB"/>
              </w:rPr>
            </w:pPr>
          </w:p>
          <w:p w14:paraId="3978DE73" w14:textId="77777777" w:rsidR="001F4C59" w:rsidRDefault="001F4C59" w:rsidP="00C976E2">
            <w:pPr>
              <w:rPr>
                <w:rFonts w:ascii="Arial" w:hAnsi="Arial" w:cs="Arial"/>
                <w:sz w:val="22"/>
                <w:szCs w:val="22"/>
                <w:lang w:val="en-GB"/>
              </w:rPr>
            </w:pPr>
          </w:p>
          <w:p w14:paraId="6CFAA2D0" w14:textId="77777777" w:rsidR="001F4C59" w:rsidRDefault="001F4C59" w:rsidP="00C976E2">
            <w:pPr>
              <w:rPr>
                <w:rFonts w:ascii="Arial" w:hAnsi="Arial" w:cs="Arial"/>
                <w:sz w:val="22"/>
                <w:szCs w:val="22"/>
                <w:lang w:val="en-GB"/>
              </w:rPr>
            </w:pPr>
          </w:p>
          <w:p w14:paraId="66450683" w14:textId="77777777" w:rsidR="001F4C59" w:rsidRDefault="001F4C59" w:rsidP="00C976E2">
            <w:pPr>
              <w:rPr>
                <w:rFonts w:ascii="Arial" w:hAnsi="Arial" w:cs="Arial"/>
                <w:sz w:val="22"/>
                <w:szCs w:val="22"/>
                <w:lang w:val="en-GB"/>
              </w:rPr>
            </w:pPr>
          </w:p>
          <w:p w14:paraId="0117C0A9" w14:textId="77777777" w:rsidR="001F4C59" w:rsidRDefault="001F4C59" w:rsidP="00C976E2">
            <w:pPr>
              <w:rPr>
                <w:rFonts w:ascii="Arial" w:hAnsi="Arial" w:cs="Arial"/>
                <w:sz w:val="22"/>
                <w:szCs w:val="22"/>
                <w:lang w:val="en-GB"/>
              </w:rPr>
            </w:pPr>
          </w:p>
          <w:p w14:paraId="0746CA8C" w14:textId="77777777" w:rsidR="001F4C59" w:rsidRDefault="001F4C59" w:rsidP="00C976E2">
            <w:pPr>
              <w:rPr>
                <w:rFonts w:ascii="Arial" w:hAnsi="Arial" w:cs="Arial"/>
                <w:sz w:val="22"/>
                <w:szCs w:val="22"/>
                <w:lang w:val="en-GB"/>
              </w:rPr>
            </w:pPr>
          </w:p>
          <w:p w14:paraId="41D50459" w14:textId="77777777" w:rsidR="001F4C59" w:rsidRDefault="001F4C59" w:rsidP="00C976E2">
            <w:pPr>
              <w:rPr>
                <w:rFonts w:ascii="Arial" w:hAnsi="Arial" w:cs="Arial"/>
                <w:sz w:val="22"/>
                <w:szCs w:val="22"/>
                <w:lang w:val="en-GB"/>
              </w:rPr>
            </w:pPr>
          </w:p>
          <w:p w14:paraId="2414A51C" w14:textId="77777777" w:rsidR="001F4C59" w:rsidRDefault="001F4C59" w:rsidP="00C976E2">
            <w:pPr>
              <w:rPr>
                <w:rFonts w:ascii="Arial" w:hAnsi="Arial" w:cs="Arial"/>
                <w:sz w:val="22"/>
                <w:szCs w:val="22"/>
                <w:lang w:val="en-GB"/>
              </w:rPr>
            </w:pPr>
          </w:p>
          <w:p w14:paraId="470EEC01" w14:textId="77777777" w:rsidR="001F4C59" w:rsidRDefault="001F4C59" w:rsidP="00C976E2">
            <w:pPr>
              <w:rPr>
                <w:rFonts w:ascii="Arial" w:hAnsi="Arial" w:cs="Arial"/>
                <w:sz w:val="22"/>
                <w:szCs w:val="22"/>
                <w:lang w:val="en-GB"/>
              </w:rPr>
            </w:pPr>
          </w:p>
          <w:p w14:paraId="2280AB1F" w14:textId="77777777" w:rsidR="001F4C59" w:rsidRDefault="001F4C59" w:rsidP="00C976E2">
            <w:pPr>
              <w:rPr>
                <w:rFonts w:ascii="Arial" w:hAnsi="Arial" w:cs="Arial"/>
                <w:sz w:val="22"/>
                <w:szCs w:val="22"/>
                <w:lang w:val="en-GB"/>
              </w:rPr>
            </w:pPr>
          </w:p>
          <w:p w14:paraId="3D31860D" w14:textId="77777777" w:rsidR="001F4C59" w:rsidRDefault="001F4C59" w:rsidP="00C976E2">
            <w:pPr>
              <w:rPr>
                <w:rFonts w:ascii="Arial" w:hAnsi="Arial" w:cs="Arial"/>
                <w:sz w:val="22"/>
                <w:szCs w:val="22"/>
                <w:lang w:val="en-GB"/>
              </w:rPr>
            </w:pPr>
          </w:p>
          <w:p w14:paraId="2FF066A2" w14:textId="77777777" w:rsidR="001F4C59" w:rsidRDefault="001F4C59" w:rsidP="00C976E2">
            <w:pPr>
              <w:rPr>
                <w:rFonts w:ascii="Arial" w:hAnsi="Arial" w:cs="Arial"/>
                <w:sz w:val="22"/>
                <w:szCs w:val="22"/>
                <w:lang w:val="en-GB"/>
              </w:rPr>
            </w:pPr>
          </w:p>
          <w:p w14:paraId="349E1A63" w14:textId="77777777" w:rsidR="001F4C59" w:rsidRDefault="001F4C59" w:rsidP="00C976E2">
            <w:pPr>
              <w:rPr>
                <w:rFonts w:ascii="Arial" w:hAnsi="Arial" w:cs="Arial"/>
                <w:sz w:val="22"/>
                <w:szCs w:val="22"/>
                <w:lang w:val="en-GB"/>
              </w:rPr>
            </w:pPr>
          </w:p>
          <w:p w14:paraId="30671105" w14:textId="77777777" w:rsidR="001F4C59" w:rsidRDefault="001F4C59" w:rsidP="00C976E2">
            <w:pPr>
              <w:rPr>
                <w:rFonts w:ascii="Arial" w:hAnsi="Arial" w:cs="Arial"/>
                <w:sz w:val="22"/>
                <w:szCs w:val="22"/>
                <w:lang w:val="en-GB"/>
              </w:rPr>
            </w:pPr>
          </w:p>
          <w:p w14:paraId="7D04CA79" w14:textId="77777777" w:rsidR="001F4C59" w:rsidRDefault="001F4C59" w:rsidP="00C976E2">
            <w:pPr>
              <w:rPr>
                <w:rFonts w:ascii="Arial" w:hAnsi="Arial" w:cs="Arial"/>
                <w:sz w:val="22"/>
                <w:szCs w:val="22"/>
                <w:lang w:val="en-GB"/>
              </w:rPr>
            </w:pPr>
          </w:p>
          <w:p w14:paraId="3BD8861C" w14:textId="77777777" w:rsidR="001F4C59" w:rsidRDefault="001F4C59" w:rsidP="00C976E2">
            <w:pPr>
              <w:rPr>
                <w:rFonts w:ascii="Arial" w:hAnsi="Arial" w:cs="Arial"/>
                <w:sz w:val="22"/>
                <w:szCs w:val="22"/>
                <w:lang w:val="en-GB"/>
              </w:rPr>
            </w:pPr>
          </w:p>
          <w:p w14:paraId="7C9DA747" w14:textId="77777777" w:rsidR="001F4C59" w:rsidRDefault="001F4C59" w:rsidP="00C976E2">
            <w:pPr>
              <w:rPr>
                <w:rFonts w:ascii="Arial" w:hAnsi="Arial" w:cs="Arial"/>
                <w:sz w:val="22"/>
                <w:szCs w:val="22"/>
                <w:lang w:val="en-GB"/>
              </w:rPr>
            </w:pPr>
          </w:p>
          <w:p w14:paraId="47273718" w14:textId="77777777" w:rsidR="001F4C59" w:rsidRDefault="001F4C59" w:rsidP="00C976E2">
            <w:pPr>
              <w:rPr>
                <w:rFonts w:ascii="Arial" w:hAnsi="Arial" w:cs="Arial"/>
                <w:sz w:val="22"/>
                <w:szCs w:val="22"/>
                <w:lang w:val="en-GB"/>
              </w:rPr>
            </w:pPr>
          </w:p>
          <w:p w14:paraId="46796790" w14:textId="77777777" w:rsidR="001F4C59" w:rsidRDefault="001F4C59" w:rsidP="00C976E2">
            <w:pPr>
              <w:rPr>
                <w:rFonts w:ascii="Arial" w:hAnsi="Arial" w:cs="Arial"/>
                <w:sz w:val="22"/>
                <w:szCs w:val="22"/>
                <w:lang w:val="en-GB"/>
              </w:rPr>
            </w:pPr>
          </w:p>
          <w:p w14:paraId="3A86E2F8" w14:textId="77777777" w:rsidR="001F4C59" w:rsidRDefault="001F4C59" w:rsidP="00C976E2">
            <w:pPr>
              <w:rPr>
                <w:rFonts w:ascii="Arial" w:hAnsi="Arial" w:cs="Arial"/>
                <w:sz w:val="22"/>
                <w:szCs w:val="22"/>
                <w:lang w:val="en-GB"/>
              </w:rPr>
            </w:pPr>
          </w:p>
          <w:p w14:paraId="63BE0DE5" w14:textId="77777777" w:rsidR="001F4C59" w:rsidRDefault="001F4C59" w:rsidP="00C976E2">
            <w:pPr>
              <w:rPr>
                <w:rFonts w:ascii="Arial" w:hAnsi="Arial" w:cs="Arial"/>
                <w:sz w:val="22"/>
                <w:szCs w:val="22"/>
                <w:lang w:val="en-GB"/>
              </w:rPr>
            </w:pPr>
          </w:p>
          <w:p w14:paraId="0D28072D" w14:textId="77777777" w:rsidR="001F4C59" w:rsidRDefault="001F4C59" w:rsidP="00C976E2">
            <w:pPr>
              <w:rPr>
                <w:rFonts w:ascii="Arial" w:hAnsi="Arial" w:cs="Arial"/>
                <w:sz w:val="22"/>
                <w:szCs w:val="22"/>
                <w:lang w:val="en-GB"/>
              </w:rPr>
            </w:pPr>
          </w:p>
          <w:p w14:paraId="53A7FBEC" w14:textId="77777777" w:rsidR="001F4C59" w:rsidRDefault="001F4C59" w:rsidP="00C976E2">
            <w:pPr>
              <w:rPr>
                <w:rFonts w:ascii="Arial" w:hAnsi="Arial" w:cs="Arial"/>
                <w:sz w:val="22"/>
                <w:szCs w:val="22"/>
                <w:lang w:val="en-GB"/>
              </w:rPr>
            </w:pPr>
          </w:p>
          <w:p w14:paraId="6E787DE0" w14:textId="77777777" w:rsidR="001F4C59" w:rsidRDefault="001F4C59" w:rsidP="00C976E2">
            <w:pPr>
              <w:rPr>
                <w:rFonts w:ascii="Arial" w:hAnsi="Arial" w:cs="Arial"/>
                <w:sz w:val="22"/>
                <w:szCs w:val="22"/>
                <w:lang w:val="en-GB"/>
              </w:rPr>
            </w:pPr>
          </w:p>
          <w:p w14:paraId="1F81DEDB" w14:textId="77777777" w:rsidR="001F4C59" w:rsidRDefault="001F4C59" w:rsidP="00C976E2">
            <w:pPr>
              <w:rPr>
                <w:rFonts w:ascii="Arial" w:hAnsi="Arial" w:cs="Arial"/>
                <w:sz w:val="22"/>
                <w:szCs w:val="22"/>
                <w:lang w:val="en-GB"/>
              </w:rPr>
            </w:pPr>
          </w:p>
          <w:p w14:paraId="4C2593A3" w14:textId="77777777" w:rsidR="001F4C59" w:rsidRDefault="001F4C59" w:rsidP="00C976E2">
            <w:pPr>
              <w:rPr>
                <w:rFonts w:ascii="Arial" w:hAnsi="Arial" w:cs="Arial"/>
                <w:sz w:val="22"/>
                <w:szCs w:val="22"/>
                <w:lang w:val="en-GB"/>
              </w:rPr>
            </w:pPr>
          </w:p>
          <w:p w14:paraId="5514E023" w14:textId="62A02B56" w:rsidR="001F4C59" w:rsidRPr="00BA1FAD" w:rsidRDefault="001F4C59" w:rsidP="00C976E2">
            <w:pPr>
              <w:rPr>
                <w:rStyle w:val="SubtleEmphasis"/>
                <w:rFonts w:ascii="Arial" w:eastAsia="Tahoma" w:hAnsi="Arial"/>
                <w:sz w:val="22"/>
                <w:szCs w:val="22"/>
              </w:rPr>
            </w:pPr>
          </w:p>
        </w:tc>
      </w:tr>
      <w:tr w:rsidR="00B97A47" w:rsidRPr="00BA1FAD" w14:paraId="28E9DCC8" w14:textId="77777777" w:rsidTr="00AA5CFC">
        <w:tblPrEx>
          <w:shd w:val="clear" w:color="auto" w:fill="E6E6E6"/>
        </w:tblPrEx>
        <w:trPr>
          <w:trHeight w:val="473"/>
        </w:trPr>
        <w:tc>
          <w:tcPr>
            <w:tcW w:w="10142" w:type="dxa"/>
            <w:gridSpan w:val="6"/>
            <w:shd w:val="clear" w:color="auto" w:fill="E6E6E6"/>
            <w:vAlign w:val="center"/>
          </w:tcPr>
          <w:p w14:paraId="734493E0" w14:textId="77777777" w:rsidR="00B97A47" w:rsidRPr="00BA1FAD" w:rsidRDefault="001E7986" w:rsidP="001E7986">
            <w:pPr>
              <w:rPr>
                <w:rFonts w:ascii="Arial" w:hAnsi="Arial" w:cs="Arial"/>
                <w:b/>
                <w:sz w:val="22"/>
                <w:szCs w:val="22"/>
                <w:lang w:val="en-GB"/>
              </w:rPr>
            </w:pPr>
            <w:r w:rsidRPr="00BA1FAD">
              <w:rPr>
                <w:rFonts w:ascii="Arial" w:hAnsi="Arial" w:cs="Arial"/>
                <w:b/>
                <w:sz w:val="22"/>
                <w:szCs w:val="22"/>
                <w:lang w:val="en-GB"/>
              </w:rPr>
              <w:t>Study Leave</w:t>
            </w:r>
          </w:p>
        </w:tc>
      </w:tr>
      <w:tr w:rsidR="00B97A47" w:rsidRPr="00BA1FAD" w14:paraId="77567B43" w14:textId="77777777" w:rsidTr="00950D07">
        <w:trPr>
          <w:trHeight w:val="358"/>
        </w:trPr>
        <w:tc>
          <w:tcPr>
            <w:tcW w:w="4795" w:type="dxa"/>
            <w:gridSpan w:val="3"/>
          </w:tcPr>
          <w:p w14:paraId="2EC7A76B" w14:textId="77777777" w:rsidR="00B97A47" w:rsidRPr="00BA1FAD" w:rsidRDefault="001E7986" w:rsidP="00B97A47">
            <w:pPr>
              <w:spacing w:after="240"/>
              <w:rPr>
                <w:rFonts w:ascii="Arial" w:hAnsi="Arial" w:cs="Arial"/>
                <w:sz w:val="22"/>
                <w:szCs w:val="22"/>
              </w:rPr>
            </w:pPr>
            <w:r w:rsidRPr="00BA1FAD">
              <w:rPr>
                <w:rFonts w:ascii="Arial" w:eastAsia="Tahoma" w:hAnsi="Arial" w:cs="Arial"/>
                <w:b/>
                <w:sz w:val="22"/>
                <w:szCs w:val="22"/>
              </w:rPr>
              <w:lastRenderedPageBreak/>
              <w:t>Trainer</w:t>
            </w:r>
            <w:r w:rsidR="00B97A47" w:rsidRPr="00BA1FAD">
              <w:rPr>
                <w:rFonts w:ascii="Arial" w:eastAsia="Tahoma" w:hAnsi="Arial" w:cs="Arial"/>
                <w:b/>
                <w:sz w:val="22"/>
                <w:szCs w:val="22"/>
              </w:rPr>
              <w:t xml:space="preserve"> Core Questions</w:t>
            </w:r>
          </w:p>
        </w:tc>
        <w:tc>
          <w:tcPr>
            <w:tcW w:w="5347" w:type="dxa"/>
            <w:gridSpan w:val="3"/>
          </w:tcPr>
          <w:p w14:paraId="3C6E87A4" w14:textId="77777777" w:rsidR="00B97A47" w:rsidRPr="00BA1FAD" w:rsidRDefault="001E7986" w:rsidP="00B97A47">
            <w:pPr>
              <w:rPr>
                <w:rFonts w:ascii="Arial" w:hAnsi="Arial" w:cs="Arial"/>
                <w:sz w:val="22"/>
                <w:szCs w:val="22"/>
                <w:lang w:val="en-GB"/>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supplementary questions</w:t>
            </w:r>
          </w:p>
        </w:tc>
      </w:tr>
      <w:tr w:rsidR="00B97A47" w:rsidRPr="00BA1FAD" w14:paraId="7A761564" w14:textId="77777777" w:rsidTr="001E7986">
        <w:trPr>
          <w:trHeight w:val="832"/>
        </w:trPr>
        <w:tc>
          <w:tcPr>
            <w:tcW w:w="4795" w:type="dxa"/>
            <w:gridSpan w:val="3"/>
          </w:tcPr>
          <w:p w14:paraId="4BC3ADA1" w14:textId="513380DD" w:rsidR="00B97A47" w:rsidRPr="00BA1FAD" w:rsidRDefault="001E7986" w:rsidP="001E7986">
            <w:pPr>
              <w:pStyle w:val="ListParagraph"/>
              <w:numPr>
                <w:ilvl w:val="0"/>
                <w:numId w:val="25"/>
              </w:numPr>
              <w:spacing w:after="240"/>
              <w:rPr>
                <w:rFonts w:ascii="Arial" w:hAnsi="Arial" w:cs="Arial"/>
                <w:sz w:val="22"/>
                <w:szCs w:val="22"/>
              </w:rPr>
            </w:pPr>
            <w:r w:rsidRPr="00BA1FAD">
              <w:rPr>
                <w:rFonts w:ascii="Arial" w:eastAsia="Tahoma" w:hAnsi="Arial" w:cs="Arial"/>
                <w:sz w:val="22"/>
                <w:szCs w:val="22"/>
              </w:rPr>
              <w:t>Does the department face any challenges in supporting study leave</w:t>
            </w:r>
            <w:r w:rsidR="00BA1FAD">
              <w:rPr>
                <w:rFonts w:ascii="Arial" w:eastAsia="Tahoma" w:hAnsi="Arial" w:cs="Arial"/>
                <w:sz w:val="22"/>
                <w:szCs w:val="22"/>
              </w:rPr>
              <w:t>?</w:t>
            </w:r>
          </w:p>
        </w:tc>
        <w:tc>
          <w:tcPr>
            <w:tcW w:w="5347" w:type="dxa"/>
            <w:gridSpan w:val="3"/>
          </w:tcPr>
          <w:p w14:paraId="2CE8CFBB" w14:textId="77777777" w:rsidR="00B97A47" w:rsidRPr="00BA1FAD" w:rsidRDefault="00B97A47" w:rsidP="001E7986">
            <w:pPr>
              <w:tabs>
                <w:tab w:val="left" w:pos="1016"/>
              </w:tabs>
              <w:rPr>
                <w:rFonts w:ascii="Arial" w:hAnsi="Arial" w:cs="Arial"/>
                <w:sz w:val="22"/>
                <w:szCs w:val="22"/>
                <w:lang w:val="en-GB"/>
              </w:rPr>
            </w:pPr>
          </w:p>
        </w:tc>
      </w:tr>
      <w:tr w:rsidR="00B97A47" w:rsidRPr="00BA1FAD" w14:paraId="70C1775B" w14:textId="77777777" w:rsidTr="00BA1FAD">
        <w:trPr>
          <w:trHeight w:val="12482"/>
        </w:trPr>
        <w:tc>
          <w:tcPr>
            <w:tcW w:w="10142" w:type="dxa"/>
            <w:gridSpan w:val="6"/>
          </w:tcPr>
          <w:p w14:paraId="1F1FA314" w14:textId="77777777" w:rsidR="00B97A47" w:rsidRPr="00BA1FAD" w:rsidRDefault="00B97A47" w:rsidP="00B97A47">
            <w:pPr>
              <w:rPr>
                <w:rFonts w:ascii="Arial" w:hAnsi="Arial" w:cs="Arial"/>
                <w:sz w:val="22"/>
                <w:szCs w:val="22"/>
                <w:lang w:val="en-GB"/>
              </w:rPr>
            </w:pPr>
          </w:p>
          <w:p w14:paraId="4114FE6B" w14:textId="3CFD0489" w:rsidR="002D332E" w:rsidRPr="00BA1FAD" w:rsidRDefault="002D332E" w:rsidP="002D332E">
            <w:pPr>
              <w:rPr>
                <w:rFonts w:ascii="Arial" w:hAnsi="Arial" w:cs="Arial"/>
                <w:sz w:val="22"/>
                <w:szCs w:val="22"/>
                <w:lang w:val="en-GB"/>
              </w:rPr>
            </w:pPr>
            <w:r w:rsidRPr="00BA1FAD">
              <w:rPr>
                <w:rFonts w:ascii="Arial" w:hAnsi="Arial" w:cs="Arial"/>
                <w:sz w:val="22"/>
                <w:szCs w:val="22"/>
                <w:lang w:val="en-GB"/>
              </w:rPr>
              <w:t xml:space="preserve">If no issues are raised by trainees in the PVQ and the site has provided pre-visit information in relation to </w:t>
            </w:r>
            <w:r w:rsidR="004C5721" w:rsidRPr="00BA1FAD">
              <w:rPr>
                <w:rFonts w:ascii="Arial" w:hAnsi="Arial" w:cs="Arial"/>
                <w:sz w:val="22"/>
                <w:szCs w:val="22"/>
                <w:lang w:val="en-GB"/>
              </w:rPr>
              <w:t>Study Leave</w:t>
            </w:r>
            <w:r w:rsidRPr="00BA1FAD">
              <w:rPr>
                <w:rFonts w:ascii="Arial" w:hAnsi="Arial" w:cs="Arial"/>
                <w:sz w:val="22"/>
                <w:szCs w:val="22"/>
                <w:lang w:val="en-GB"/>
              </w:rPr>
              <w:t xml:space="preserve">, move to Formal </w:t>
            </w:r>
            <w:r w:rsidR="004C5721" w:rsidRPr="00BA1FAD">
              <w:rPr>
                <w:rFonts w:ascii="Arial" w:hAnsi="Arial" w:cs="Arial"/>
                <w:sz w:val="22"/>
                <w:szCs w:val="22"/>
                <w:lang w:val="en-GB"/>
              </w:rPr>
              <w:t>Supervision</w:t>
            </w:r>
            <w:r w:rsidRPr="00BA1FAD">
              <w:rPr>
                <w:rFonts w:ascii="Arial" w:hAnsi="Arial" w:cs="Arial"/>
                <w:sz w:val="22"/>
                <w:szCs w:val="22"/>
                <w:lang w:val="en-GB"/>
              </w:rPr>
              <w:t xml:space="preserve">. </w:t>
            </w:r>
          </w:p>
          <w:p w14:paraId="52BD8015" w14:textId="77777777" w:rsidR="000B7DC8" w:rsidRDefault="000B7DC8" w:rsidP="00BA1FAD">
            <w:pPr>
              <w:rPr>
                <w:rFonts w:ascii="Arial" w:hAnsi="Arial" w:cs="Arial"/>
                <w:sz w:val="22"/>
                <w:szCs w:val="22"/>
                <w:lang w:val="en-GB"/>
              </w:rPr>
            </w:pPr>
          </w:p>
          <w:p w14:paraId="2CD8B55E" w14:textId="77777777" w:rsidR="00AB1295" w:rsidRDefault="00AB1295" w:rsidP="00BA1FAD">
            <w:pPr>
              <w:rPr>
                <w:rFonts w:ascii="Arial" w:hAnsi="Arial" w:cs="Arial"/>
                <w:sz w:val="22"/>
                <w:szCs w:val="22"/>
                <w:lang w:val="en-GB"/>
              </w:rPr>
            </w:pPr>
          </w:p>
          <w:p w14:paraId="2F234F47" w14:textId="77777777" w:rsidR="00AB1295" w:rsidRDefault="00AB1295" w:rsidP="00BA1FAD">
            <w:pPr>
              <w:rPr>
                <w:rFonts w:ascii="Arial" w:hAnsi="Arial" w:cs="Arial"/>
                <w:sz w:val="22"/>
                <w:szCs w:val="22"/>
                <w:lang w:val="en-GB"/>
              </w:rPr>
            </w:pPr>
          </w:p>
          <w:p w14:paraId="7230E093" w14:textId="77777777" w:rsidR="00AB1295" w:rsidRDefault="00AB1295" w:rsidP="00BA1FAD">
            <w:pPr>
              <w:rPr>
                <w:rFonts w:ascii="Arial" w:hAnsi="Arial" w:cs="Arial"/>
                <w:sz w:val="22"/>
                <w:szCs w:val="22"/>
                <w:lang w:val="en-GB"/>
              </w:rPr>
            </w:pPr>
          </w:p>
          <w:p w14:paraId="07797921" w14:textId="77777777" w:rsidR="00AB1295" w:rsidRDefault="00AB1295" w:rsidP="00BA1FAD">
            <w:pPr>
              <w:rPr>
                <w:rFonts w:ascii="Arial" w:hAnsi="Arial" w:cs="Arial"/>
                <w:sz w:val="22"/>
                <w:szCs w:val="22"/>
                <w:lang w:val="en-GB"/>
              </w:rPr>
            </w:pPr>
          </w:p>
          <w:p w14:paraId="6216C046" w14:textId="77777777" w:rsidR="00AB1295" w:rsidRDefault="00AB1295" w:rsidP="00BA1FAD">
            <w:pPr>
              <w:rPr>
                <w:rFonts w:ascii="Arial" w:hAnsi="Arial" w:cs="Arial"/>
                <w:sz w:val="22"/>
                <w:szCs w:val="22"/>
                <w:lang w:val="en-GB"/>
              </w:rPr>
            </w:pPr>
          </w:p>
          <w:p w14:paraId="79BC5C5D" w14:textId="77777777" w:rsidR="00AB1295" w:rsidRDefault="00AB1295" w:rsidP="00BA1FAD">
            <w:pPr>
              <w:rPr>
                <w:rFonts w:ascii="Arial" w:hAnsi="Arial" w:cs="Arial"/>
                <w:sz w:val="22"/>
                <w:szCs w:val="22"/>
                <w:lang w:val="en-GB"/>
              </w:rPr>
            </w:pPr>
          </w:p>
          <w:p w14:paraId="3B7F73A8" w14:textId="77777777" w:rsidR="00AB1295" w:rsidRDefault="00AB1295" w:rsidP="00BA1FAD">
            <w:pPr>
              <w:rPr>
                <w:rFonts w:ascii="Arial" w:hAnsi="Arial" w:cs="Arial"/>
                <w:sz w:val="22"/>
                <w:szCs w:val="22"/>
                <w:lang w:val="en-GB"/>
              </w:rPr>
            </w:pPr>
          </w:p>
          <w:p w14:paraId="377EE555" w14:textId="77777777" w:rsidR="00AB1295" w:rsidRDefault="00AB1295" w:rsidP="00BA1FAD">
            <w:pPr>
              <w:rPr>
                <w:rFonts w:ascii="Arial" w:hAnsi="Arial" w:cs="Arial"/>
                <w:sz w:val="22"/>
                <w:szCs w:val="22"/>
                <w:lang w:val="en-GB"/>
              </w:rPr>
            </w:pPr>
          </w:p>
          <w:p w14:paraId="01172EFE" w14:textId="77777777" w:rsidR="00AB1295" w:rsidRDefault="00AB1295" w:rsidP="00BA1FAD">
            <w:pPr>
              <w:rPr>
                <w:rFonts w:ascii="Arial" w:hAnsi="Arial" w:cs="Arial"/>
                <w:sz w:val="22"/>
                <w:szCs w:val="22"/>
                <w:lang w:val="en-GB"/>
              </w:rPr>
            </w:pPr>
          </w:p>
          <w:p w14:paraId="50706404" w14:textId="77777777" w:rsidR="00285770" w:rsidRDefault="00285770" w:rsidP="00BA1FAD">
            <w:pPr>
              <w:rPr>
                <w:rFonts w:ascii="Arial" w:hAnsi="Arial" w:cs="Arial"/>
                <w:sz w:val="22"/>
                <w:szCs w:val="22"/>
                <w:lang w:val="en-GB"/>
              </w:rPr>
            </w:pPr>
          </w:p>
          <w:p w14:paraId="2DE5857C" w14:textId="77777777" w:rsidR="00285770" w:rsidRPr="00285770" w:rsidRDefault="00285770" w:rsidP="00285770">
            <w:pPr>
              <w:rPr>
                <w:rFonts w:ascii="Arial" w:hAnsi="Arial" w:cs="Arial"/>
                <w:sz w:val="22"/>
                <w:szCs w:val="22"/>
                <w:lang w:val="en-GB"/>
              </w:rPr>
            </w:pPr>
          </w:p>
          <w:p w14:paraId="576B4F1B" w14:textId="77777777" w:rsidR="00285770" w:rsidRPr="00285770" w:rsidRDefault="00285770" w:rsidP="00285770">
            <w:pPr>
              <w:rPr>
                <w:rFonts w:ascii="Arial" w:hAnsi="Arial" w:cs="Arial"/>
                <w:sz w:val="22"/>
                <w:szCs w:val="22"/>
                <w:lang w:val="en-GB"/>
              </w:rPr>
            </w:pPr>
          </w:p>
          <w:p w14:paraId="3F3CD117" w14:textId="77777777" w:rsidR="00285770" w:rsidRPr="00285770" w:rsidRDefault="00285770" w:rsidP="00285770">
            <w:pPr>
              <w:rPr>
                <w:rFonts w:ascii="Arial" w:hAnsi="Arial" w:cs="Arial"/>
                <w:sz w:val="22"/>
                <w:szCs w:val="22"/>
                <w:lang w:val="en-GB"/>
              </w:rPr>
            </w:pPr>
          </w:p>
          <w:p w14:paraId="56BCABB0" w14:textId="77777777" w:rsidR="00285770" w:rsidRPr="00285770" w:rsidRDefault="00285770" w:rsidP="00285770">
            <w:pPr>
              <w:rPr>
                <w:rFonts w:ascii="Arial" w:hAnsi="Arial" w:cs="Arial"/>
                <w:sz w:val="22"/>
                <w:szCs w:val="22"/>
                <w:lang w:val="en-GB"/>
              </w:rPr>
            </w:pPr>
          </w:p>
          <w:p w14:paraId="482CCED4" w14:textId="77777777" w:rsidR="00285770" w:rsidRPr="00285770" w:rsidRDefault="00285770" w:rsidP="00285770">
            <w:pPr>
              <w:rPr>
                <w:rFonts w:ascii="Arial" w:hAnsi="Arial" w:cs="Arial"/>
                <w:sz w:val="22"/>
                <w:szCs w:val="22"/>
                <w:lang w:val="en-GB"/>
              </w:rPr>
            </w:pPr>
          </w:p>
          <w:p w14:paraId="0DF7C641" w14:textId="77777777" w:rsidR="00285770" w:rsidRPr="00285770" w:rsidRDefault="00285770" w:rsidP="00285770">
            <w:pPr>
              <w:rPr>
                <w:rFonts w:ascii="Arial" w:hAnsi="Arial" w:cs="Arial"/>
                <w:sz w:val="22"/>
                <w:szCs w:val="22"/>
                <w:lang w:val="en-GB"/>
              </w:rPr>
            </w:pPr>
          </w:p>
          <w:p w14:paraId="69255F74" w14:textId="77777777" w:rsidR="00285770" w:rsidRPr="00285770" w:rsidRDefault="00285770" w:rsidP="00285770">
            <w:pPr>
              <w:rPr>
                <w:rFonts w:ascii="Arial" w:hAnsi="Arial" w:cs="Arial"/>
                <w:sz w:val="22"/>
                <w:szCs w:val="22"/>
                <w:lang w:val="en-GB"/>
              </w:rPr>
            </w:pPr>
          </w:p>
          <w:p w14:paraId="7916ED18" w14:textId="77777777" w:rsidR="00285770" w:rsidRPr="00285770" w:rsidRDefault="00285770" w:rsidP="00285770">
            <w:pPr>
              <w:rPr>
                <w:rFonts w:ascii="Arial" w:hAnsi="Arial" w:cs="Arial"/>
                <w:sz w:val="22"/>
                <w:szCs w:val="22"/>
                <w:lang w:val="en-GB"/>
              </w:rPr>
            </w:pPr>
          </w:p>
          <w:p w14:paraId="371FDABF" w14:textId="77777777" w:rsidR="00285770" w:rsidRPr="00285770" w:rsidRDefault="00285770" w:rsidP="00285770">
            <w:pPr>
              <w:rPr>
                <w:rFonts w:ascii="Arial" w:hAnsi="Arial" w:cs="Arial"/>
                <w:sz w:val="22"/>
                <w:szCs w:val="22"/>
                <w:lang w:val="en-GB"/>
              </w:rPr>
            </w:pPr>
          </w:p>
          <w:p w14:paraId="0F170F87" w14:textId="77777777" w:rsidR="00285770" w:rsidRPr="00285770" w:rsidRDefault="00285770" w:rsidP="00285770">
            <w:pPr>
              <w:rPr>
                <w:rFonts w:ascii="Arial" w:hAnsi="Arial" w:cs="Arial"/>
                <w:sz w:val="22"/>
                <w:szCs w:val="22"/>
                <w:lang w:val="en-GB"/>
              </w:rPr>
            </w:pPr>
          </w:p>
          <w:p w14:paraId="69AFFBF4" w14:textId="77777777" w:rsidR="00285770" w:rsidRPr="00285770" w:rsidRDefault="00285770" w:rsidP="00285770">
            <w:pPr>
              <w:rPr>
                <w:rFonts w:ascii="Arial" w:hAnsi="Arial" w:cs="Arial"/>
                <w:sz w:val="22"/>
                <w:szCs w:val="22"/>
                <w:lang w:val="en-GB"/>
              </w:rPr>
            </w:pPr>
          </w:p>
          <w:p w14:paraId="7F07A3D2" w14:textId="77777777" w:rsidR="00285770" w:rsidRPr="00285770" w:rsidRDefault="00285770" w:rsidP="00285770">
            <w:pPr>
              <w:rPr>
                <w:rFonts w:ascii="Arial" w:hAnsi="Arial" w:cs="Arial"/>
                <w:sz w:val="22"/>
                <w:szCs w:val="22"/>
                <w:lang w:val="en-GB"/>
              </w:rPr>
            </w:pPr>
          </w:p>
          <w:p w14:paraId="0F7BFCF9" w14:textId="77777777" w:rsidR="00285770" w:rsidRPr="00285770" w:rsidRDefault="00285770" w:rsidP="00285770">
            <w:pPr>
              <w:rPr>
                <w:rFonts w:ascii="Arial" w:hAnsi="Arial" w:cs="Arial"/>
                <w:sz w:val="22"/>
                <w:szCs w:val="22"/>
                <w:lang w:val="en-GB"/>
              </w:rPr>
            </w:pPr>
          </w:p>
          <w:p w14:paraId="1DD3B9C4" w14:textId="77777777" w:rsidR="00285770" w:rsidRPr="00285770" w:rsidRDefault="00285770" w:rsidP="00285770">
            <w:pPr>
              <w:rPr>
                <w:rFonts w:ascii="Arial" w:hAnsi="Arial" w:cs="Arial"/>
                <w:sz w:val="22"/>
                <w:szCs w:val="22"/>
                <w:lang w:val="en-GB"/>
              </w:rPr>
            </w:pPr>
          </w:p>
          <w:p w14:paraId="7CFD6C93" w14:textId="77777777" w:rsidR="00285770" w:rsidRPr="00285770" w:rsidRDefault="00285770" w:rsidP="00285770">
            <w:pPr>
              <w:rPr>
                <w:rFonts w:ascii="Arial" w:hAnsi="Arial" w:cs="Arial"/>
                <w:sz w:val="22"/>
                <w:szCs w:val="22"/>
                <w:lang w:val="en-GB"/>
              </w:rPr>
            </w:pPr>
          </w:p>
          <w:p w14:paraId="77AC1980" w14:textId="77777777" w:rsidR="00285770" w:rsidRPr="00285770" w:rsidRDefault="00285770" w:rsidP="00285770">
            <w:pPr>
              <w:rPr>
                <w:rFonts w:ascii="Arial" w:hAnsi="Arial" w:cs="Arial"/>
                <w:sz w:val="22"/>
                <w:szCs w:val="22"/>
                <w:lang w:val="en-GB"/>
              </w:rPr>
            </w:pPr>
          </w:p>
          <w:p w14:paraId="67E2467A" w14:textId="77777777" w:rsidR="00285770" w:rsidRPr="00285770" w:rsidRDefault="00285770" w:rsidP="00285770">
            <w:pPr>
              <w:rPr>
                <w:rFonts w:ascii="Arial" w:hAnsi="Arial" w:cs="Arial"/>
                <w:sz w:val="22"/>
                <w:szCs w:val="22"/>
                <w:lang w:val="en-GB"/>
              </w:rPr>
            </w:pPr>
          </w:p>
          <w:p w14:paraId="71ECAB34" w14:textId="77777777" w:rsidR="00285770" w:rsidRPr="00285770" w:rsidRDefault="00285770" w:rsidP="00285770">
            <w:pPr>
              <w:rPr>
                <w:rFonts w:ascii="Arial" w:hAnsi="Arial" w:cs="Arial"/>
                <w:sz w:val="22"/>
                <w:szCs w:val="22"/>
                <w:lang w:val="en-GB"/>
              </w:rPr>
            </w:pPr>
          </w:p>
          <w:p w14:paraId="47FFC16B" w14:textId="77777777" w:rsidR="00285770" w:rsidRPr="00285770" w:rsidRDefault="00285770" w:rsidP="00285770">
            <w:pPr>
              <w:rPr>
                <w:rFonts w:ascii="Arial" w:hAnsi="Arial" w:cs="Arial"/>
                <w:sz w:val="22"/>
                <w:szCs w:val="22"/>
                <w:lang w:val="en-GB"/>
              </w:rPr>
            </w:pPr>
          </w:p>
          <w:p w14:paraId="1408371D" w14:textId="77777777" w:rsidR="00285770" w:rsidRPr="00285770" w:rsidRDefault="00285770" w:rsidP="00285770">
            <w:pPr>
              <w:rPr>
                <w:rFonts w:ascii="Arial" w:hAnsi="Arial" w:cs="Arial"/>
                <w:sz w:val="22"/>
                <w:szCs w:val="22"/>
                <w:lang w:val="en-GB"/>
              </w:rPr>
            </w:pPr>
          </w:p>
          <w:p w14:paraId="4F08CDC0" w14:textId="77777777" w:rsidR="00285770" w:rsidRPr="00285770" w:rsidRDefault="00285770" w:rsidP="00285770">
            <w:pPr>
              <w:rPr>
                <w:rFonts w:ascii="Arial" w:hAnsi="Arial" w:cs="Arial"/>
                <w:sz w:val="22"/>
                <w:szCs w:val="22"/>
                <w:lang w:val="en-GB"/>
              </w:rPr>
            </w:pPr>
          </w:p>
          <w:p w14:paraId="259A1BFD" w14:textId="77777777" w:rsidR="00285770" w:rsidRPr="00285770" w:rsidRDefault="00285770" w:rsidP="00285770">
            <w:pPr>
              <w:rPr>
                <w:rFonts w:ascii="Arial" w:hAnsi="Arial" w:cs="Arial"/>
                <w:sz w:val="22"/>
                <w:szCs w:val="22"/>
                <w:lang w:val="en-GB"/>
              </w:rPr>
            </w:pPr>
          </w:p>
          <w:p w14:paraId="738C632C" w14:textId="77777777" w:rsidR="00285770" w:rsidRPr="00285770" w:rsidRDefault="00285770" w:rsidP="00285770">
            <w:pPr>
              <w:rPr>
                <w:rFonts w:ascii="Arial" w:hAnsi="Arial" w:cs="Arial"/>
                <w:sz w:val="22"/>
                <w:szCs w:val="22"/>
                <w:lang w:val="en-GB"/>
              </w:rPr>
            </w:pPr>
          </w:p>
          <w:p w14:paraId="1538546E" w14:textId="77777777" w:rsidR="00285770" w:rsidRPr="00285770" w:rsidRDefault="00285770" w:rsidP="00285770">
            <w:pPr>
              <w:rPr>
                <w:rFonts w:ascii="Arial" w:hAnsi="Arial" w:cs="Arial"/>
                <w:sz w:val="22"/>
                <w:szCs w:val="22"/>
                <w:lang w:val="en-GB"/>
              </w:rPr>
            </w:pPr>
          </w:p>
          <w:p w14:paraId="38597A0C" w14:textId="77777777" w:rsidR="00285770" w:rsidRPr="00285770" w:rsidRDefault="00285770" w:rsidP="00285770">
            <w:pPr>
              <w:rPr>
                <w:rFonts w:ascii="Arial" w:hAnsi="Arial" w:cs="Arial"/>
                <w:sz w:val="22"/>
                <w:szCs w:val="22"/>
                <w:lang w:val="en-GB"/>
              </w:rPr>
            </w:pPr>
          </w:p>
          <w:p w14:paraId="6B867A6D" w14:textId="77777777" w:rsidR="00285770" w:rsidRPr="00285770" w:rsidRDefault="00285770" w:rsidP="00285770">
            <w:pPr>
              <w:rPr>
                <w:rFonts w:ascii="Arial" w:hAnsi="Arial" w:cs="Arial"/>
                <w:sz w:val="22"/>
                <w:szCs w:val="22"/>
                <w:lang w:val="en-GB"/>
              </w:rPr>
            </w:pPr>
          </w:p>
          <w:p w14:paraId="0886C754" w14:textId="77777777" w:rsidR="00285770" w:rsidRDefault="00285770" w:rsidP="00285770">
            <w:pPr>
              <w:rPr>
                <w:rFonts w:ascii="Arial" w:hAnsi="Arial" w:cs="Arial"/>
                <w:sz w:val="22"/>
                <w:szCs w:val="22"/>
                <w:lang w:val="en-GB"/>
              </w:rPr>
            </w:pPr>
          </w:p>
          <w:p w14:paraId="6129381B" w14:textId="77777777" w:rsidR="00285770" w:rsidRDefault="00285770" w:rsidP="00285770">
            <w:pPr>
              <w:rPr>
                <w:rFonts w:ascii="Arial" w:hAnsi="Arial" w:cs="Arial"/>
                <w:sz w:val="22"/>
                <w:szCs w:val="22"/>
                <w:lang w:val="en-GB"/>
              </w:rPr>
            </w:pPr>
          </w:p>
          <w:p w14:paraId="74D31A41" w14:textId="77777777" w:rsidR="00285770" w:rsidRDefault="00285770" w:rsidP="00285770">
            <w:pPr>
              <w:rPr>
                <w:rFonts w:ascii="Arial" w:hAnsi="Arial" w:cs="Arial"/>
                <w:sz w:val="22"/>
                <w:szCs w:val="22"/>
                <w:lang w:val="en-GB"/>
              </w:rPr>
            </w:pPr>
          </w:p>
          <w:p w14:paraId="4B57634B" w14:textId="77777777" w:rsidR="00285770" w:rsidRDefault="00285770" w:rsidP="00285770">
            <w:pPr>
              <w:rPr>
                <w:rFonts w:ascii="Arial" w:hAnsi="Arial" w:cs="Arial"/>
                <w:sz w:val="22"/>
                <w:szCs w:val="22"/>
                <w:lang w:val="en-GB"/>
              </w:rPr>
            </w:pPr>
          </w:p>
          <w:p w14:paraId="0D9DE2CC" w14:textId="77777777" w:rsidR="00285770" w:rsidRDefault="00285770" w:rsidP="00285770">
            <w:pPr>
              <w:rPr>
                <w:rFonts w:ascii="Arial" w:hAnsi="Arial" w:cs="Arial"/>
                <w:sz w:val="22"/>
                <w:szCs w:val="22"/>
                <w:lang w:val="en-GB"/>
              </w:rPr>
            </w:pPr>
          </w:p>
          <w:p w14:paraId="481FEA2D" w14:textId="77777777" w:rsidR="00285770" w:rsidRDefault="00285770" w:rsidP="00285770">
            <w:pPr>
              <w:rPr>
                <w:rFonts w:ascii="Arial" w:hAnsi="Arial" w:cs="Arial"/>
                <w:sz w:val="22"/>
                <w:szCs w:val="22"/>
                <w:lang w:val="en-GB"/>
              </w:rPr>
            </w:pPr>
          </w:p>
          <w:p w14:paraId="2219E386" w14:textId="77777777" w:rsidR="00285770" w:rsidRDefault="00285770" w:rsidP="00285770">
            <w:pPr>
              <w:rPr>
                <w:rFonts w:ascii="Arial" w:hAnsi="Arial" w:cs="Arial"/>
                <w:sz w:val="22"/>
                <w:szCs w:val="22"/>
                <w:lang w:val="en-GB"/>
              </w:rPr>
            </w:pPr>
          </w:p>
          <w:p w14:paraId="15C35A1E" w14:textId="77777777" w:rsidR="00285770" w:rsidRDefault="00285770" w:rsidP="00285770">
            <w:pPr>
              <w:rPr>
                <w:rFonts w:ascii="Arial" w:hAnsi="Arial" w:cs="Arial"/>
                <w:sz w:val="22"/>
                <w:szCs w:val="22"/>
                <w:lang w:val="en-GB"/>
              </w:rPr>
            </w:pPr>
          </w:p>
          <w:p w14:paraId="523EFB80" w14:textId="77777777" w:rsidR="00285770" w:rsidRDefault="00285770" w:rsidP="00285770">
            <w:pPr>
              <w:rPr>
                <w:rFonts w:ascii="Arial" w:hAnsi="Arial" w:cs="Arial"/>
                <w:sz w:val="22"/>
                <w:szCs w:val="22"/>
                <w:lang w:val="en-GB"/>
              </w:rPr>
            </w:pPr>
          </w:p>
          <w:p w14:paraId="11D971D0" w14:textId="77777777" w:rsidR="00285770" w:rsidRDefault="00285770" w:rsidP="00285770">
            <w:pPr>
              <w:rPr>
                <w:rFonts w:ascii="Arial" w:hAnsi="Arial" w:cs="Arial"/>
                <w:sz w:val="22"/>
                <w:szCs w:val="22"/>
                <w:lang w:val="en-GB"/>
              </w:rPr>
            </w:pPr>
          </w:p>
          <w:p w14:paraId="567EA17A" w14:textId="77777777" w:rsidR="00285770" w:rsidRDefault="00285770" w:rsidP="00285770">
            <w:pPr>
              <w:rPr>
                <w:rFonts w:ascii="Arial" w:hAnsi="Arial" w:cs="Arial"/>
                <w:sz w:val="22"/>
                <w:szCs w:val="22"/>
                <w:lang w:val="en-GB"/>
              </w:rPr>
            </w:pPr>
          </w:p>
          <w:p w14:paraId="721A29C6" w14:textId="5DEFE059" w:rsidR="00285770" w:rsidRPr="00285770" w:rsidRDefault="00285770" w:rsidP="00285770">
            <w:pPr>
              <w:rPr>
                <w:rFonts w:ascii="Arial" w:hAnsi="Arial" w:cs="Arial"/>
                <w:sz w:val="22"/>
                <w:szCs w:val="22"/>
                <w:lang w:val="en-GB"/>
              </w:rPr>
            </w:pPr>
          </w:p>
        </w:tc>
      </w:tr>
      <w:tr w:rsidR="00B97A47" w:rsidRPr="00BA1FAD" w14:paraId="09B83021" w14:textId="77777777" w:rsidTr="00AA5CFC">
        <w:tblPrEx>
          <w:shd w:val="clear" w:color="auto" w:fill="E6E6E6"/>
        </w:tblPrEx>
        <w:trPr>
          <w:trHeight w:val="363"/>
        </w:trPr>
        <w:tc>
          <w:tcPr>
            <w:tcW w:w="10142" w:type="dxa"/>
            <w:gridSpan w:val="6"/>
            <w:shd w:val="clear" w:color="auto" w:fill="E6E6E6"/>
            <w:vAlign w:val="center"/>
          </w:tcPr>
          <w:p w14:paraId="490CC396" w14:textId="77777777" w:rsidR="00B97A47" w:rsidRPr="00BA1FAD" w:rsidRDefault="00B97A47" w:rsidP="00B97A47">
            <w:pPr>
              <w:rPr>
                <w:rFonts w:ascii="Arial" w:hAnsi="Arial" w:cs="Arial"/>
                <w:b/>
                <w:sz w:val="22"/>
                <w:szCs w:val="22"/>
              </w:rPr>
            </w:pPr>
            <w:r w:rsidRPr="00BA1FAD">
              <w:rPr>
                <w:rFonts w:ascii="Arial" w:hAnsi="Arial" w:cs="Arial"/>
                <w:b/>
                <w:sz w:val="22"/>
                <w:szCs w:val="22"/>
              </w:rPr>
              <w:lastRenderedPageBreak/>
              <w:t xml:space="preserve">Formal </w:t>
            </w:r>
            <w:r w:rsidR="000B7DC8" w:rsidRPr="00BA1FAD">
              <w:rPr>
                <w:rFonts w:ascii="Arial" w:hAnsi="Arial" w:cs="Arial"/>
                <w:b/>
                <w:sz w:val="22"/>
                <w:szCs w:val="22"/>
              </w:rPr>
              <w:t xml:space="preserve">Supervision </w:t>
            </w:r>
          </w:p>
        </w:tc>
      </w:tr>
      <w:tr w:rsidR="00B97A47" w:rsidRPr="00BA1FAD" w14:paraId="5E7799A7" w14:textId="77777777" w:rsidTr="000B7DC8">
        <w:trPr>
          <w:trHeight w:val="328"/>
        </w:trPr>
        <w:tc>
          <w:tcPr>
            <w:tcW w:w="4795" w:type="dxa"/>
            <w:gridSpan w:val="3"/>
          </w:tcPr>
          <w:p w14:paraId="7A1B2545" w14:textId="77777777" w:rsidR="00B97A47" w:rsidRPr="00BA1FAD" w:rsidRDefault="000B7DC8" w:rsidP="00B97A47">
            <w:pPr>
              <w:rPr>
                <w:rFonts w:ascii="Arial" w:hAnsi="Arial" w:cs="Arial"/>
                <w:sz w:val="22"/>
                <w:szCs w:val="22"/>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Core Questions</w:t>
            </w:r>
          </w:p>
        </w:tc>
        <w:tc>
          <w:tcPr>
            <w:tcW w:w="5347" w:type="dxa"/>
            <w:gridSpan w:val="3"/>
          </w:tcPr>
          <w:p w14:paraId="7E71CC9C" w14:textId="77777777" w:rsidR="00B97A47" w:rsidRPr="00BA1FAD" w:rsidRDefault="000B7DC8" w:rsidP="00B97A47">
            <w:pPr>
              <w:rPr>
                <w:rFonts w:ascii="Arial" w:hAnsi="Arial" w:cs="Arial"/>
                <w:sz w:val="22"/>
                <w:szCs w:val="22"/>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supplementary questions</w:t>
            </w:r>
          </w:p>
          <w:p w14:paraId="6EC3894F" w14:textId="77777777" w:rsidR="00B97A47" w:rsidRPr="00BA1FAD" w:rsidRDefault="00B97A47" w:rsidP="00B97A47">
            <w:pPr>
              <w:rPr>
                <w:rFonts w:ascii="Arial" w:hAnsi="Arial" w:cs="Arial"/>
                <w:sz w:val="22"/>
                <w:szCs w:val="22"/>
              </w:rPr>
            </w:pPr>
          </w:p>
        </w:tc>
      </w:tr>
      <w:tr w:rsidR="00B97A47" w:rsidRPr="00BA1FAD" w14:paraId="7B673E6A" w14:textId="77777777" w:rsidTr="00844708">
        <w:trPr>
          <w:trHeight w:val="484"/>
        </w:trPr>
        <w:tc>
          <w:tcPr>
            <w:tcW w:w="4795" w:type="dxa"/>
            <w:gridSpan w:val="3"/>
          </w:tcPr>
          <w:p w14:paraId="5AFF5ED9" w14:textId="77777777" w:rsidR="00460CAE" w:rsidRDefault="001F4C59" w:rsidP="000B7DC8">
            <w:pPr>
              <w:pStyle w:val="ListParagraph"/>
              <w:numPr>
                <w:ilvl w:val="0"/>
                <w:numId w:val="25"/>
              </w:numPr>
              <w:rPr>
                <w:rFonts w:ascii="Arial" w:eastAsia="Tahoma" w:hAnsi="Arial" w:cs="Arial"/>
                <w:sz w:val="22"/>
                <w:szCs w:val="22"/>
              </w:rPr>
            </w:pPr>
            <w:r>
              <w:rPr>
                <w:rFonts w:ascii="Arial" w:eastAsia="Tahoma" w:hAnsi="Arial" w:cs="Arial"/>
                <w:sz w:val="22"/>
                <w:szCs w:val="22"/>
              </w:rPr>
              <w:t>Could you describe</w:t>
            </w:r>
            <w:r w:rsidR="00397895">
              <w:rPr>
                <w:rFonts w:ascii="Arial" w:eastAsia="Tahoma" w:hAnsi="Arial" w:cs="Arial"/>
                <w:sz w:val="22"/>
                <w:szCs w:val="22"/>
              </w:rPr>
              <w:t xml:space="preserve"> the process for allocating supervisors in your unit? </w:t>
            </w:r>
          </w:p>
          <w:p w14:paraId="53DB67E3" w14:textId="77777777" w:rsidR="00460CAE" w:rsidRDefault="00460CAE" w:rsidP="00460CAE">
            <w:pPr>
              <w:pStyle w:val="ListParagraph"/>
              <w:ind w:left="360"/>
              <w:rPr>
                <w:rFonts w:ascii="Arial" w:eastAsia="Tahoma" w:hAnsi="Arial" w:cs="Arial"/>
                <w:sz w:val="22"/>
                <w:szCs w:val="22"/>
              </w:rPr>
            </w:pPr>
          </w:p>
          <w:p w14:paraId="34879A6C" w14:textId="11E68726" w:rsidR="000B7DC8" w:rsidRPr="00460CAE" w:rsidRDefault="00460CAE" w:rsidP="000B7DC8">
            <w:pPr>
              <w:pStyle w:val="ListParagraph"/>
              <w:numPr>
                <w:ilvl w:val="0"/>
                <w:numId w:val="25"/>
              </w:numPr>
              <w:rPr>
                <w:rFonts w:ascii="Arial" w:eastAsia="Tahoma" w:hAnsi="Arial" w:cs="Arial"/>
                <w:sz w:val="22"/>
                <w:szCs w:val="22"/>
              </w:rPr>
            </w:pPr>
            <w:r>
              <w:rPr>
                <w:rFonts w:ascii="Arial" w:eastAsia="Tahoma" w:hAnsi="Arial" w:cs="Arial"/>
                <w:sz w:val="22"/>
                <w:szCs w:val="22"/>
              </w:rPr>
              <w:t>How are you</w:t>
            </w:r>
            <w:r w:rsidR="001F4C59">
              <w:rPr>
                <w:rFonts w:ascii="Arial" w:eastAsia="Tahoma" w:hAnsi="Arial" w:cs="Arial"/>
                <w:sz w:val="22"/>
                <w:szCs w:val="22"/>
              </w:rPr>
              <w:t xml:space="preserve"> supported to fulfil your</w:t>
            </w:r>
            <w:r>
              <w:rPr>
                <w:rFonts w:ascii="Arial" w:eastAsia="Tahoma" w:hAnsi="Arial" w:cs="Arial"/>
                <w:sz w:val="22"/>
                <w:szCs w:val="22"/>
              </w:rPr>
              <w:t xml:space="preserve"> roles</w:t>
            </w:r>
            <w:r w:rsidR="001F4C59">
              <w:rPr>
                <w:rFonts w:ascii="Arial" w:eastAsia="Tahoma" w:hAnsi="Arial" w:cs="Arial"/>
                <w:sz w:val="22"/>
                <w:szCs w:val="22"/>
              </w:rPr>
              <w:t xml:space="preserve"> as </w:t>
            </w:r>
            <w:r w:rsidR="00397895">
              <w:rPr>
                <w:rFonts w:ascii="Arial" w:eastAsia="Tahoma" w:hAnsi="Arial" w:cs="Arial"/>
                <w:sz w:val="22"/>
                <w:szCs w:val="22"/>
              </w:rPr>
              <w:t>Educational and/or Clinical</w:t>
            </w:r>
            <w:r w:rsidR="001F4C59">
              <w:rPr>
                <w:rFonts w:ascii="Arial" w:eastAsia="Tahoma" w:hAnsi="Arial" w:cs="Arial"/>
                <w:sz w:val="22"/>
                <w:szCs w:val="22"/>
              </w:rPr>
              <w:t xml:space="preserve"> supervisors?</w:t>
            </w:r>
          </w:p>
          <w:p w14:paraId="65E31819" w14:textId="77777777" w:rsidR="000B7DC8" w:rsidRPr="00BA1FAD" w:rsidRDefault="000B7DC8" w:rsidP="000B7DC8">
            <w:pPr>
              <w:rPr>
                <w:rFonts w:ascii="Arial" w:eastAsia="Tahoma" w:hAnsi="Arial" w:cs="Arial"/>
                <w:sz w:val="22"/>
                <w:szCs w:val="22"/>
              </w:rPr>
            </w:pPr>
          </w:p>
          <w:p w14:paraId="542051BD" w14:textId="77777777" w:rsidR="000B7DC8" w:rsidRPr="00BA1FAD"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much time do you have in your job plan to undertake your educational role?</w:t>
            </w:r>
          </w:p>
          <w:p w14:paraId="76ECA483" w14:textId="77777777" w:rsidR="000B7DC8" w:rsidRPr="00BA1FAD" w:rsidRDefault="000B7DC8" w:rsidP="000B7DC8">
            <w:pPr>
              <w:rPr>
                <w:rFonts w:ascii="Arial" w:eastAsia="Tahoma" w:hAnsi="Arial" w:cs="Arial"/>
                <w:sz w:val="22"/>
                <w:szCs w:val="22"/>
              </w:rPr>
            </w:pPr>
          </w:p>
          <w:p w14:paraId="2890E03D" w14:textId="739095E8" w:rsidR="00460CAE" w:rsidRDefault="00460CAE" w:rsidP="00AE5679">
            <w:pPr>
              <w:pStyle w:val="ListParagraph"/>
              <w:numPr>
                <w:ilvl w:val="0"/>
                <w:numId w:val="25"/>
              </w:numPr>
              <w:rPr>
                <w:rFonts w:ascii="Arial" w:eastAsia="Tahoma" w:hAnsi="Arial" w:cs="Arial"/>
                <w:sz w:val="22"/>
                <w:szCs w:val="22"/>
              </w:rPr>
            </w:pPr>
            <w:r w:rsidRPr="00460CAE">
              <w:rPr>
                <w:rFonts w:ascii="Arial" w:eastAsia="Tahoma" w:hAnsi="Arial" w:cs="Arial"/>
                <w:sz w:val="22"/>
                <w:szCs w:val="22"/>
              </w:rPr>
              <w:t>Are your Educationa</w:t>
            </w:r>
            <w:r>
              <w:rPr>
                <w:rFonts w:ascii="Arial" w:eastAsia="Tahoma" w:hAnsi="Arial" w:cs="Arial"/>
                <w:sz w:val="22"/>
                <w:szCs w:val="22"/>
              </w:rPr>
              <w:t>l/Clinical S</w:t>
            </w:r>
            <w:r w:rsidRPr="00460CAE">
              <w:rPr>
                <w:rFonts w:ascii="Arial" w:eastAsia="Tahoma" w:hAnsi="Arial" w:cs="Arial"/>
                <w:sz w:val="22"/>
                <w:szCs w:val="22"/>
              </w:rPr>
              <w:t>upervisor roles considered during your annual appraisal</w:t>
            </w:r>
            <w:r>
              <w:rPr>
                <w:rFonts w:ascii="Arial" w:eastAsia="Tahoma" w:hAnsi="Arial" w:cs="Arial"/>
                <w:sz w:val="22"/>
                <w:szCs w:val="22"/>
              </w:rPr>
              <w:t>?</w:t>
            </w:r>
          </w:p>
          <w:p w14:paraId="48492F89" w14:textId="77777777" w:rsidR="00460CAE" w:rsidRPr="00460CAE" w:rsidRDefault="00460CAE" w:rsidP="00460CAE">
            <w:pPr>
              <w:rPr>
                <w:rFonts w:ascii="Arial" w:eastAsia="Tahoma" w:hAnsi="Arial" w:cs="Arial"/>
                <w:sz w:val="22"/>
                <w:szCs w:val="22"/>
              </w:rPr>
            </w:pPr>
          </w:p>
          <w:p w14:paraId="04436546" w14:textId="388EE44D" w:rsidR="00460CAE" w:rsidRPr="00460CAE" w:rsidRDefault="00460CAE" w:rsidP="00460CAE">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What information would you be given about a trainee where there were known concerns?</w:t>
            </w:r>
          </w:p>
          <w:p w14:paraId="6A2C9859" w14:textId="77777777" w:rsidR="00B97A47" w:rsidRDefault="00B97A47" w:rsidP="000B7DC8">
            <w:pPr>
              <w:spacing w:after="240"/>
              <w:rPr>
                <w:rFonts w:ascii="Arial" w:hAnsi="Arial" w:cs="Arial"/>
                <w:sz w:val="22"/>
                <w:szCs w:val="22"/>
              </w:rPr>
            </w:pPr>
          </w:p>
          <w:p w14:paraId="3BDB6060" w14:textId="77777777" w:rsidR="00460CAE" w:rsidRPr="00BA1FAD" w:rsidRDefault="00460CAE" w:rsidP="000B7DC8">
            <w:pPr>
              <w:spacing w:after="240"/>
              <w:rPr>
                <w:rFonts w:ascii="Arial" w:hAnsi="Arial" w:cs="Arial"/>
                <w:sz w:val="22"/>
                <w:szCs w:val="22"/>
              </w:rPr>
            </w:pPr>
          </w:p>
        </w:tc>
        <w:tc>
          <w:tcPr>
            <w:tcW w:w="5347" w:type="dxa"/>
            <w:gridSpan w:val="3"/>
          </w:tcPr>
          <w:p w14:paraId="6A0D28DA"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When do educational supervisors meet with students or trainees?</w:t>
            </w:r>
          </w:p>
          <w:p w14:paraId="15E51534" w14:textId="77777777" w:rsidR="000B7DC8" w:rsidRPr="00BA1FAD" w:rsidRDefault="000B7DC8" w:rsidP="000B7DC8">
            <w:pPr>
              <w:rPr>
                <w:rStyle w:val="SubtleEmphasis"/>
                <w:rFonts w:ascii="Arial" w:eastAsia="Tahoma" w:hAnsi="Arial"/>
                <w:sz w:val="22"/>
                <w:szCs w:val="22"/>
              </w:rPr>
            </w:pPr>
          </w:p>
          <w:p w14:paraId="106B35D9"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How often do you meet with doctors in training who you supervise?</w:t>
            </w:r>
          </w:p>
          <w:p w14:paraId="7BFD8405" w14:textId="77777777" w:rsidR="000B7DC8" w:rsidRPr="00BA1FAD" w:rsidRDefault="000B7DC8" w:rsidP="000B7DC8">
            <w:pPr>
              <w:rPr>
                <w:rStyle w:val="SubtleEmphasis"/>
                <w:rFonts w:ascii="Arial" w:eastAsia="Tahoma" w:hAnsi="Arial"/>
                <w:sz w:val="22"/>
                <w:szCs w:val="22"/>
              </w:rPr>
            </w:pPr>
          </w:p>
          <w:p w14:paraId="47BEAAE1"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What access do you have to resources to support the delivery of training against the curricula your trainees are following?</w:t>
            </w:r>
          </w:p>
          <w:p w14:paraId="78AE4556" w14:textId="77777777" w:rsidR="000B7DC8" w:rsidRPr="00BA1FAD" w:rsidRDefault="000B7DC8" w:rsidP="000B7DC8">
            <w:pPr>
              <w:rPr>
                <w:rStyle w:val="SubtleEmphasis"/>
                <w:rFonts w:ascii="Arial" w:eastAsia="Tahoma" w:hAnsi="Arial"/>
                <w:sz w:val="22"/>
                <w:szCs w:val="22"/>
              </w:rPr>
            </w:pPr>
          </w:p>
          <w:p w14:paraId="50A6FF02"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How are you supported by your employing hospital or Board to deal effectively with concerns or difficulties you face as a trainer?</w:t>
            </w:r>
          </w:p>
          <w:p w14:paraId="3191D8DA" w14:textId="77777777" w:rsidR="000B7DC8" w:rsidRPr="00BA1FAD" w:rsidRDefault="000B7DC8" w:rsidP="000B7DC8">
            <w:pPr>
              <w:rPr>
                <w:rStyle w:val="SubtleEmphasis"/>
                <w:rFonts w:ascii="Arial" w:eastAsia="Tahoma" w:hAnsi="Arial"/>
                <w:sz w:val="22"/>
                <w:szCs w:val="22"/>
              </w:rPr>
            </w:pPr>
          </w:p>
          <w:p w14:paraId="4338F6F7" w14:textId="77777777" w:rsidR="00B97A47" w:rsidRPr="00BA1FAD" w:rsidRDefault="00B97A47" w:rsidP="000B7DC8">
            <w:pPr>
              <w:rPr>
                <w:rFonts w:ascii="Arial" w:eastAsia="Tahoma" w:hAnsi="Arial" w:cs="Arial"/>
                <w:b/>
                <w:sz w:val="22"/>
                <w:szCs w:val="22"/>
              </w:rPr>
            </w:pPr>
          </w:p>
        </w:tc>
      </w:tr>
      <w:tr w:rsidR="00E42B3A" w:rsidRPr="00BA1FAD" w14:paraId="5EE81C3C" w14:textId="77777777" w:rsidTr="00BA1FAD">
        <w:trPr>
          <w:trHeight w:val="8283"/>
        </w:trPr>
        <w:tc>
          <w:tcPr>
            <w:tcW w:w="10142" w:type="dxa"/>
            <w:gridSpan w:val="6"/>
          </w:tcPr>
          <w:p w14:paraId="232D5A51" w14:textId="77777777" w:rsidR="00E42B3A" w:rsidRDefault="00E42B3A" w:rsidP="000B7DC8">
            <w:pPr>
              <w:rPr>
                <w:rStyle w:val="SubtleEmphasis"/>
                <w:rFonts w:ascii="Arial" w:eastAsia="Tahoma" w:hAnsi="Arial"/>
                <w:sz w:val="22"/>
                <w:szCs w:val="22"/>
              </w:rPr>
            </w:pPr>
          </w:p>
          <w:p w14:paraId="1DEE89A7" w14:textId="77777777" w:rsidR="00460CAE" w:rsidRDefault="00460CAE" w:rsidP="000B7DC8">
            <w:pPr>
              <w:rPr>
                <w:rStyle w:val="SubtleEmphasis"/>
                <w:rFonts w:ascii="Arial" w:eastAsia="Tahoma" w:hAnsi="Arial"/>
                <w:sz w:val="22"/>
                <w:szCs w:val="22"/>
              </w:rPr>
            </w:pPr>
          </w:p>
          <w:p w14:paraId="6323964B" w14:textId="77777777" w:rsidR="00460CAE" w:rsidRDefault="00460CAE" w:rsidP="000B7DC8">
            <w:pPr>
              <w:rPr>
                <w:rStyle w:val="SubtleEmphasis"/>
                <w:rFonts w:ascii="Arial" w:eastAsia="Tahoma" w:hAnsi="Arial"/>
                <w:sz w:val="22"/>
                <w:szCs w:val="22"/>
              </w:rPr>
            </w:pPr>
          </w:p>
          <w:p w14:paraId="6749B826" w14:textId="77777777" w:rsidR="00460CAE" w:rsidRDefault="00460CAE" w:rsidP="000B7DC8">
            <w:pPr>
              <w:rPr>
                <w:rStyle w:val="SubtleEmphasis"/>
                <w:rFonts w:ascii="Arial" w:eastAsia="Tahoma" w:hAnsi="Arial"/>
                <w:sz w:val="22"/>
                <w:szCs w:val="22"/>
              </w:rPr>
            </w:pPr>
          </w:p>
          <w:p w14:paraId="122A8225" w14:textId="77777777" w:rsidR="00460CAE" w:rsidRDefault="00460CAE" w:rsidP="000B7DC8">
            <w:pPr>
              <w:rPr>
                <w:rStyle w:val="SubtleEmphasis"/>
                <w:rFonts w:ascii="Arial" w:eastAsia="Tahoma" w:hAnsi="Arial"/>
                <w:sz w:val="22"/>
                <w:szCs w:val="22"/>
              </w:rPr>
            </w:pPr>
          </w:p>
          <w:p w14:paraId="03CF6DFB" w14:textId="77777777" w:rsidR="00460CAE" w:rsidRDefault="00460CAE" w:rsidP="000B7DC8">
            <w:pPr>
              <w:rPr>
                <w:rStyle w:val="SubtleEmphasis"/>
                <w:rFonts w:ascii="Arial" w:eastAsia="Tahoma" w:hAnsi="Arial"/>
                <w:sz w:val="22"/>
                <w:szCs w:val="22"/>
              </w:rPr>
            </w:pPr>
          </w:p>
          <w:p w14:paraId="47BAF3ED" w14:textId="77777777" w:rsidR="00460CAE" w:rsidRDefault="00460CAE" w:rsidP="000B7DC8">
            <w:pPr>
              <w:rPr>
                <w:rStyle w:val="SubtleEmphasis"/>
                <w:rFonts w:ascii="Arial" w:eastAsia="Tahoma" w:hAnsi="Arial"/>
                <w:sz w:val="22"/>
                <w:szCs w:val="22"/>
              </w:rPr>
            </w:pPr>
          </w:p>
          <w:p w14:paraId="2887056E" w14:textId="77777777" w:rsidR="00460CAE" w:rsidRPr="00BA1FAD" w:rsidRDefault="00460CAE" w:rsidP="000B7DC8">
            <w:pPr>
              <w:rPr>
                <w:rStyle w:val="SubtleEmphasis"/>
                <w:rFonts w:ascii="Arial" w:eastAsia="Tahoma" w:hAnsi="Arial"/>
                <w:sz w:val="22"/>
                <w:szCs w:val="22"/>
              </w:rPr>
            </w:pPr>
          </w:p>
        </w:tc>
      </w:tr>
      <w:tr w:rsidR="00E42B3A" w:rsidRPr="00BA1FAD" w14:paraId="747D7AAE" w14:textId="77777777" w:rsidTr="00DF3FB9">
        <w:tblPrEx>
          <w:shd w:val="clear" w:color="auto" w:fill="E6E6E6"/>
        </w:tblPrEx>
        <w:trPr>
          <w:trHeight w:val="473"/>
        </w:trPr>
        <w:tc>
          <w:tcPr>
            <w:tcW w:w="10142" w:type="dxa"/>
            <w:gridSpan w:val="6"/>
            <w:shd w:val="clear" w:color="auto" w:fill="E6E6E6"/>
            <w:vAlign w:val="center"/>
          </w:tcPr>
          <w:p w14:paraId="60CEB187" w14:textId="77777777" w:rsidR="00E42B3A" w:rsidRPr="00BA1FAD" w:rsidRDefault="00E42B3A" w:rsidP="00DF3FB9">
            <w:pPr>
              <w:spacing w:after="160" w:line="259" w:lineRule="auto"/>
              <w:rPr>
                <w:rFonts w:ascii="Arial" w:hAnsi="Arial" w:cs="Arial"/>
                <w:b/>
                <w:sz w:val="22"/>
                <w:szCs w:val="22"/>
              </w:rPr>
            </w:pPr>
            <w:r w:rsidRPr="00BA1FAD">
              <w:rPr>
                <w:rFonts w:ascii="Arial" w:hAnsi="Arial" w:cs="Arial"/>
                <w:b/>
                <w:sz w:val="22"/>
                <w:szCs w:val="22"/>
              </w:rPr>
              <w:lastRenderedPageBreak/>
              <w:t xml:space="preserve">Clinical Supervision </w:t>
            </w:r>
          </w:p>
        </w:tc>
      </w:tr>
      <w:tr w:rsidR="00E42B3A" w:rsidRPr="00BA1FAD" w14:paraId="1A0D4801" w14:textId="77777777" w:rsidTr="00DF3FB9">
        <w:trPr>
          <w:trHeight w:val="431"/>
        </w:trPr>
        <w:tc>
          <w:tcPr>
            <w:tcW w:w="4654" w:type="dxa"/>
          </w:tcPr>
          <w:p w14:paraId="0CD861F8" w14:textId="77777777" w:rsidR="00E42B3A" w:rsidRPr="00BA1FAD" w:rsidRDefault="00E42B3A" w:rsidP="00DF3FB9">
            <w:pPr>
              <w:rPr>
                <w:rFonts w:ascii="Arial" w:hAnsi="Arial" w:cs="Arial"/>
                <w:b/>
                <w:sz w:val="22"/>
                <w:szCs w:val="22"/>
              </w:rPr>
            </w:pPr>
            <w:r w:rsidRPr="00BA1FAD">
              <w:rPr>
                <w:rFonts w:ascii="Arial" w:eastAsia="Tahoma" w:hAnsi="Arial" w:cs="Arial"/>
                <w:b/>
                <w:sz w:val="22"/>
                <w:szCs w:val="22"/>
              </w:rPr>
              <w:t>Trainer Core Questions</w:t>
            </w:r>
          </w:p>
        </w:tc>
        <w:tc>
          <w:tcPr>
            <w:tcW w:w="5488" w:type="dxa"/>
            <w:gridSpan w:val="5"/>
          </w:tcPr>
          <w:p w14:paraId="64332B34" w14:textId="77777777" w:rsidR="00E42B3A" w:rsidRPr="00BA1FAD" w:rsidRDefault="00E42B3A" w:rsidP="00DF3FB9">
            <w:pPr>
              <w:rPr>
                <w:rFonts w:ascii="Arial" w:hAnsi="Arial" w:cs="Arial"/>
                <w:b/>
                <w:sz w:val="22"/>
                <w:szCs w:val="22"/>
              </w:rPr>
            </w:pPr>
            <w:r w:rsidRPr="00BA1FAD">
              <w:rPr>
                <w:rFonts w:ascii="Arial" w:eastAsia="Tahoma" w:hAnsi="Arial" w:cs="Arial"/>
                <w:b/>
                <w:sz w:val="22"/>
                <w:szCs w:val="22"/>
              </w:rPr>
              <w:t>Trainer supplementary questions</w:t>
            </w:r>
          </w:p>
        </w:tc>
      </w:tr>
      <w:tr w:rsidR="00E42B3A" w:rsidRPr="00BA1FAD" w14:paraId="7FA37CD5" w14:textId="77777777" w:rsidTr="00DF3FB9">
        <w:trPr>
          <w:trHeight w:val="849"/>
        </w:trPr>
        <w:tc>
          <w:tcPr>
            <w:tcW w:w="4654" w:type="dxa"/>
          </w:tcPr>
          <w:p w14:paraId="0A90073D" w14:textId="394C55F7" w:rsidR="00E42B3A" w:rsidRPr="00BA1FAD" w:rsidRDefault="00E42B3A" w:rsidP="00DF3F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 xml:space="preserve">How do you ensure that all staff can differentiate between </w:t>
            </w:r>
            <w:r w:rsidR="00460CAE">
              <w:rPr>
                <w:rFonts w:ascii="Arial" w:eastAsia="Tahoma" w:hAnsi="Arial" w:cs="Arial"/>
                <w:sz w:val="22"/>
                <w:szCs w:val="22"/>
              </w:rPr>
              <w:t>the training grades of doctors and avoid the term SHO?</w:t>
            </w:r>
          </w:p>
          <w:p w14:paraId="52725D77" w14:textId="77777777" w:rsidR="00E42B3A" w:rsidRPr="00BA1FAD" w:rsidRDefault="00E42B3A" w:rsidP="00DF3FB9">
            <w:pPr>
              <w:rPr>
                <w:rFonts w:ascii="Arial" w:eastAsia="Tahoma" w:hAnsi="Arial" w:cs="Arial"/>
                <w:sz w:val="22"/>
                <w:szCs w:val="22"/>
              </w:rPr>
            </w:pPr>
          </w:p>
          <w:p w14:paraId="087881D0" w14:textId="77777777" w:rsidR="00E42B3A" w:rsidRPr="00BA1FAD" w:rsidRDefault="00E42B3A" w:rsidP="00DF3FB9">
            <w:pPr>
              <w:pStyle w:val="ListParagraph"/>
              <w:numPr>
                <w:ilvl w:val="0"/>
                <w:numId w:val="25"/>
              </w:numPr>
              <w:rPr>
                <w:rFonts w:ascii="Arial" w:hAnsi="Arial" w:cs="Arial"/>
                <w:sz w:val="22"/>
                <w:szCs w:val="22"/>
              </w:rPr>
            </w:pPr>
            <w:r w:rsidRPr="00BA1FAD">
              <w:rPr>
                <w:rFonts w:ascii="Arial" w:hAnsi="Arial" w:cs="Arial"/>
                <w:sz w:val="22"/>
                <w:szCs w:val="22"/>
              </w:rPr>
              <w:t>How do trainees know who to contact for advice or support during the day and out of hours?</w:t>
            </w:r>
          </w:p>
          <w:p w14:paraId="1218CB67" w14:textId="77777777" w:rsidR="00E42B3A" w:rsidRPr="00BA1FAD" w:rsidRDefault="00E42B3A" w:rsidP="00DF3FB9">
            <w:pPr>
              <w:rPr>
                <w:rFonts w:ascii="Arial" w:hAnsi="Arial" w:cs="Arial"/>
                <w:sz w:val="22"/>
                <w:szCs w:val="22"/>
              </w:rPr>
            </w:pPr>
          </w:p>
          <w:p w14:paraId="5C3FE2CB" w14:textId="77777777" w:rsidR="00E42B3A" w:rsidRPr="00BA1FAD" w:rsidRDefault="00E42B3A" w:rsidP="00DF3FB9">
            <w:pPr>
              <w:pStyle w:val="ListParagraph"/>
              <w:numPr>
                <w:ilvl w:val="0"/>
                <w:numId w:val="25"/>
              </w:numPr>
              <w:rPr>
                <w:rFonts w:ascii="Arial" w:hAnsi="Arial" w:cs="Arial"/>
                <w:sz w:val="22"/>
                <w:szCs w:val="22"/>
              </w:rPr>
            </w:pPr>
            <w:r w:rsidRPr="00BA1FAD">
              <w:rPr>
                <w:rFonts w:ascii="Arial" w:hAnsi="Arial" w:cs="Arial"/>
                <w:sz w:val="22"/>
                <w:szCs w:val="22"/>
              </w:rPr>
              <w:t>Are you aware of instances where trainees have felt they had to cope with problems that were beyond their competence or experience?</w:t>
            </w:r>
          </w:p>
          <w:p w14:paraId="19EC5E50" w14:textId="77777777" w:rsidR="00E42B3A" w:rsidRPr="00BA1FAD" w:rsidRDefault="00E42B3A" w:rsidP="00DF3FB9">
            <w:pPr>
              <w:rPr>
                <w:rFonts w:ascii="Arial" w:eastAsia="Tahoma" w:hAnsi="Arial" w:cs="Arial"/>
                <w:sz w:val="22"/>
                <w:szCs w:val="22"/>
              </w:rPr>
            </w:pPr>
          </w:p>
          <w:p w14:paraId="1BEAF15D" w14:textId="77777777" w:rsidR="00E42B3A" w:rsidRPr="00BA1FAD" w:rsidRDefault="00E42B3A" w:rsidP="00DF3FB9">
            <w:pPr>
              <w:pStyle w:val="ListParagraph"/>
              <w:numPr>
                <w:ilvl w:val="0"/>
                <w:numId w:val="25"/>
              </w:numPr>
              <w:rPr>
                <w:rFonts w:ascii="Arial" w:eastAsia="Tahoma" w:hAnsi="Arial" w:cs="Arial"/>
                <w:sz w:val="22"/>
                <w:szCs w:val="22"/>
              </w:rPr>
            </w:pPr>
            <w:r w:rsidRPr="00BA1FAD">
              <w:rPr>
                <w:rFonts w:ascii="Arial" w:hAnsi="Arial" w:cs="Arial"/>
                <w:sz w:val="22"/>
                <w:szCs w:val="22"/>
              </w:rPr>
              <w:t>How do you ensure that doctors in training seek consent only for procedures in which they are competent to do so?</w:t>
            </w:r>
          </w:p>
          <w:p w14:paraId="1F3A4F82" w14:textId="77777777" w:rsidR="00E42B3A" w:rsidRPr="00BA1FAD" w:rsidRDefault="00E42B3A" w:rsidP="00DF3FB9">
            <w:pPr>
              <w:rPr>
                <w:rFonts w:ascii="Arial" w:hAnsi="Arial" w:cs="Arial"/>
                <w:b/>
                <w:sz w:val="22"/>
                <w:szCs w:val="22"/>
              </w:rPr>
            </w:pPr>
          </w:p>
        </w:tc>
        <w:tc>
          <w:tcPr>
            <w:tcW w:w="5488" w:type="dxa"/>
            <w:gridSpan w:val="5"/>
          </w:tcPr>
          <w:p w14:paraId="1B08F616" w14:textId="77777777" w:rsidR="00E42B3A" w:rsidRPr="00BA1FAD" w:rsidRDefault="00E42B3A" w:rsidP="00DF3FB9">
            <w:pPr>
              <w:rPr>
                <w:rStyle w:val="SubtleEmphasis"/>
                <w:rFonts w:ascii="Arial" w:hAnsi="Arial"/>
                <w:sz w:val="22"/>
                <w:szCs w:val="22"/>
              </w:rPr>
            </w:pPr>
            <w:r w:rsidRPr="00BA1FAD">
              <w:rPr>
                <w:rStyle w:val="SubtleEmphasis"/>
                <w:rFonts w:ascii="Arial" w:eastAsia="Tahoma" w:hAnsi="Arial"/>
                <w:sz w:val="22"/>
                <w:szCs w:val="22"/>
              </w:rPr>
              <w:t>How do you ensure trainees do not work beyond their competence?</w:t>
            </w:r>
            <w:r w:rsidRPr="00BA1FAD">
              <w:rPr>
                <w:rStyle w:val="SubtleEmphasis"/>
                <w:rFonts w:ascii="Arial" w:hAnsi="Arial"/>
                <w:sz w:val="22"/>
                <w:szCs w:val="22"/>
              </w:rPr>
              <w:t xml:space="preserve"> </w:t>
            </w:r>
          </w:p>
          <w:p w14:paraId="41D564E3" w14:textId="77777777" w:rsidR="00E42B3A" w:rsidRPr="00BA1FAD" w:rsidRDefault="00E42B3A" w:rsidP="00DF3FB9">
            <w:pPr>
              <w:rPr>
                <w:rStyle w:val="SubtleEmphasis"/>
                <w:rFonts w:ascii="Arial" w:hAnsi="Arial"/>
                <w:sz w:val="22"/>
                <w:szCs w:val="22"/>
              </w:rPr>
            </w:pPr>
          </w:p>
          <w:p w14:paraId="328C2977" w14:textId="77777777" w:rsidR="00E42B3A" w:rsidRPr="00BA1FAD" w:rsidRDefault="00E42B3A" w:rsidP="00DF3FB9">
            <w:pPr>
              <w:rPr>
                <w:rStyle w:val="SubtleEmphasis"/>
                <w:rFonts w:ascii="Arial" w:hAnsi="Arial"/>
                <w:sz w:val="22"/>
                <w:szCs w:val="22"/>
              </w:rPr>
            </w:pPr>
            <w:r w:rsidRPr="00BA1FAD">
              <w:rPr>
                <w:rStyle w:val="SubtleEmphasis"/>
                <w:rFonts w:ascii="Arial" w:hAnsi="Arial"/>
                <w:sz w:val="22"/>
                <w:szCs w:val="22"/>
              </w:rPr>
              <w:t>In practice, how accessible are senior colleagues when a trainee asks for support?</w:t>
            </w:r>
          </w:p>
          <w:p w14:paraId="461F7B45" w14:textId="77777777" w:rsidR="00E42B3A" w:rsidRPr="00BA1FAD" w:rsidRDefault="00E42B3A" w:rsidP="00DF3FB9">
            <w:pPr>
              <w:rPr>
                <w:rStyle w:val="SubtleEmphasis"/>
                <w:rFonts w:ascii="Arial" w:hAnsi="Arial"/>
                <w:sz w:val="22"/>
                <w:szCs w:val="22"/>
              </w:rPr>
            </w:pPr>
          </w:p>
          <w:p w14:paraId="40C8D305" w14:textId="77777777" w:rsidR="00E42B3A" w:rsidRPr="00BA1FAD" w:rsidRDefault="00E42B3A" w:rsidP="00DF3FB9">
            <w:pPr>
              <w:rPr>
                <w:rStyle w:val="SubtleEmphasis"/>
                <w:rFonts w:ascii="Arial" w:eastAsia="Tahoma" w:hAnsi="Arial"/>
                <w:sz w:val="22"/>
                <w:szCs w:val="22"/>
              </w:rPr>
            </w:pPr>
            <w:r w:rsidRPr="00BA1FAD">
              <w:rPr>
                <w:rStyle w:val="SubtleEmphasis"/>
                <w:rFonts w:ascii="Arial" w:hAnsi="Arial"/>
                <w:sz w:val="22"/>
                <w:szCs w:val="22"/>
              </w:rPr>
              <w:t>Are you aware of situations when trainees have been asked to consent for things they are not competent to do?</w:t>
            </w:r>
          </w:p>
          <w:p w14:paraId="73542F32" w14:textId="77777777" w:rsidR="00E42B3A" w:rsidRPr="00BA1FAD" w:rsidRDefault="00E42B3A" w:rsidP="00DF3FB9">
            <w:pPr>
              <w:rPr>
                <w:rFonts w:ascii="Arial" w:hAnsi="Arial" w:cs="Arial"/>
                <w:b/>
                <w:sz w:val="22"/>
                <w:szCs w:val="22"/>
              </w:rPr>
            </w:pPr>
          </w:p>
        </w:tc>
      </w:tr>
      <w:tr w:rsidR="00B97A47" w:rsidRPr="00BA1FAD" w14:paraId="5672C9BA" w14:textId="77777777" w:rsidTr="00BA1FAD">
        <w:trPr>
          <w:trHeight w:val="9136"/>
        </w:trPr>
        <w:tc>
          <w:tcPr>
            <w:tcW w:w="10142" w:type="dxa"/>
            <w:gridSpan w:val="6"/>
          </w:tcPr>
          <w:p w14:paraId="7C0B3EBD" w14:textId="77777777" w:rsidR="00B97A47" w:rsidRPr="00BA1FAD" w:rsidRDefault="00B97A47" w:rsidP="00B97A47">
            <w:pPr>
              <w:rPr>
                <w:rFonts w:ascii="Arial" w:hAnsi="Arial" w:cs="Arial"/>
                <w:sz w:val="22"/>
                <w:szCs w:val="22"/>
                <w:lang w:val="en-GB"/>
              </w:rPr>
            </w:pPr>
          </w:p>
        </w:tc>
      </w:tr>
      <w:tr w:rsidR="00B97A47" w:rsidRPr="00BA1FAD" w14:paraId="1A724D5A" w14:textId="77777777" w:rsidTr="00AA5CFC">
        <w:tblPrEx>
          <w:shd w:val="clear" w:color="auto" w:fill="E6E6E6"/>
        </w:tblPrEx>
        <w:trPr>
          <w:trHeight w:val="473"/>
        </w:trPr>
        <w:tc>
          <w:tcPr>
            <w:tcW w:w="10142" w:type="dxa"/>
            <w:gridSpan w:val="6"/>
            <w:shd w:val="clear" w:color="auto" w:fill="E6E6E6"/>
            <w:vAlign w:val="center"/>
          </w:tcPr>
          <w:p w14:paraId="0CB1C229" w14:textId="77777777" w:rsidR="00B97A47" w:rsidRPr="00BA1FAD" w:rsidRDefault="000B7DC8" w:rsidP="000B7DC8">
            <w:pPr>
              <w:rPr>
                <w:rFonts w:ascii="Arial" w:hAnsi="Arial" w:cs="Arial"/>
                <w:b/>
                <w:sz w:val="22"/>
                <w:szCs w:val="22"/>
              </w:rPr>
            </w:pPr>
            <w:r w:rsidRPr="00BA1FAD">
              <w:rPr>
                <w:rFonts w:ascii="Arial" w:hAnsi="Arial" w:cs="Arial"/>
                <w:b/>
                <w:sz w:val="22"/>
                <w:szCs w:val="22"/>
              </w:rPr>
              <w:lastRenderedPageBreak/>
              <w:t>Adequate Experience</w:t>
            </w:r>
          </w:p>
        </w:tc>
      </w:tr>
      <w:tr w:rsidR="00B97A47" w:rsidRPr="00BA1FAD" w14:paraId="261711DF" w14:textId="77777777" w:rsidTr="00A8641D">
        <w:trPr>
          <w:trHeight w:val="372"/>
        </w:trPr>
        <w:tc>
          <w:tcPr>
            <w:tcW w:w="4795" w:type="dxa"/>
            <w:gridSpan w:val="3"/>
          </w:tcPr>
          <w:p w14:paraId="2E0E40DA" w14:textId="77777777" w:rsidR="00B97A47" w:rsidRPr="00BA1FAD" w:rsidRDefault="000B7DC8" w:rsidP="00B97A47">
            <w:pPr>
              <w:rPr>
                <w:rFonts w:ascii="Arial" w:hAnsi="Arial" w:cs="Arial"/>
                <w:b/>
                <w:sz w:val="22"/>
                <w:szCs w:val="22"/>
                <w:lang w:val="en-GB"/>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Core Questions</w:t>
            </w:r>
          </w:p>
        </w:tc>
        <w:tc>
          <w:tcPr>
            <w:tcW w:w="5347" w:type="dxa"/>
            <w:gridSpan w:val="3"/>
          </w:tcPr>
          <w:p w14:paraId="73DAA5C9" w14:textId="77777777" w:rsidR="00B97A47" w:rsidRPr="00BA1FAD" w:rsidRDefault="000B7DC8" w:rsidP="00B97A47">
            <w:pPr>
              <w:rPr>
                <w:rFonts w:ascii="Arial" w:hAnsi="Arial" w:cs="Arial"/>
                <w:b/>
                <w:sz w:val="22"/>
                <w:szCs w:val="22"/>
                <w:lang w:val="en-GB"/>
              </w:rPr>
            </w:pPr>
            <w:r w:rsidRPr="00BA1FAD">
              <w:rPr>
                <w:rFonts w:ascii="Arial" w:eastAsia="Tahoma" w:hAnsi="Arial" w:cs="Arial"/>
                <w:b/>
                <w:sz w:val="22"/>
                <w:szCs w:val="22"/>
              </w:rPr>
              <w:t>Trainer</w:t>
            </w:r>
            <w:r w:rsidR="00B97A47" w:rsidRPr="00BA1FAD">
              <w:rPr>
                <w:rFonts w:ascii="Arial" w:eastAsia="Tahoma" w:hAnsi="Arial" w:cs="Arial"/>
                <w:b/>
                <w:sz w:val="22"/>
                <w:szCs w:val="22"/>
              </w:rPr>
              <w:t xml:space="preserve"> supplementary questions</w:t>
            </w:r>
          </w:p>
        </w:tc>
      </w:tr>
      <w:tr w:rsidR="000B7DC8" w:rsidRPr="00BA1FAD" w14:paraId="0FA92AA1" w14:textId="77777777" w:rsidTr="00A8641D">
        <w:trPr>
          <w:trHeight w:val="972"/>
        </w:trPr>
        <w:tc>
          <w:tcPr>
            <w:tcW w:w="4795" w:type="dxa"/>
            <w:gridSpan w:val="3"/>
          </w:tcPr>
          <w:p w14:paraId="5E15699B" w14:textId="185940D4" w:rsidR="000B7DC8" w:rsidRPr="003715A5" w:rsidRDefault="003715A5" w:rsidP="003715A5">
            <w:pPr>
              <w:pStyle w:val="ListParagraph"/>
              <w:numPr>
                <w:ilvl w:val="0"/>
                <w:numId w:val="25"/>
              </w:numPr>
              <w:rPr>
                <w:rFonts w:ascii="Arial" w:eastAsia="Tahoma" w:hAnsi="Arial" w:cs="Arial"/>
                <w:sz w:val="22"/>
                <w:szCs w:val="22"/>
              </w:rPr>
            </w:pPr>
            <w:r>
              <w:rPr>
                <w:rFonts w:ascii="Arial" w:eastAsia="Tahoma" w:hAnsi="Arial" w:cs="Arial"/>
                <w:sz w:val="22"/>
                <w:szCs w:val="22"/>
              </w:rPr>
              <w:t>As supervisors how familiar are you with the updated curricular requirements for the different trainee grades under your supervision?</w:t>
            </w:r>
          </w:p>
          <w:p w14:paraId="76815817" w14:textId="77777777" w:rsidR="000B7DC8" w:rsidRPr="00BA1FAD" w:rsidRDefault="000B7DC8" w:rsidP="000B7DC8">
            <w:pPr>
              <w:rPr>
                <w:rFonts w:ascii="Arial" w:eastAsia="Tahoma" w:hAnsi="Arial" w:cs="Arial"/>
                <w:sz w:val="22"/>
                <w:szCs w:val="22"/>
              </w:rPr>
            </w:pPr>
          </w:p>
          <w:p w14:paraId="5B1D6310" w14:textId="4221EC63" w:rsidR="000B7DC8" w:rsidRPr="00BA1FAD"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do you</w:t>
            </w:r>
            <w:r w:rsidR="00EF6C26">
              <w:rPr>
                <w:rFonts w:ascii="Arial" w:eastAsia="Tahoma" w:hAnsi="Arial" w:cs="Arial"/>
                <w:sz w:val="22"/>
                <w:szCs w:val="22"/>
              </w:rPr>
              <w:t xml:space="preserve"> ensure that trainees</w:t>
            </w:r>
            <w:r w:rsidRPr="00BA1FAD">
              <w:rPr>
                <w:rFonts w:ascii="Arial" w:eastAsia="Tahoma" w:hAnsi="Arial" w:cs="Arial"/>
                <w:sz w:val="22"/>
                <w:szCs w:val="22"/>
              </w:rPr>
              <w:t xml:space="preserve"> attend a satisfactory number of specific learning experiences such as clinics / theatres?</w:t>
            </w:r>
          </w:p>
          <w:p w14:paraId="116E4EA2" w14:textId="77777777" w:rsidR="000B7DC8" w:rsidRPr="00BA1FAD" w:rsidRDefault="000B7DC8" w:rsidP="000B7DC8">
            <w:pPr>
              <w:rPr>
                <w:rFonts w:ascii="Arial" w:eastAsia="Tahoma" w:hAnsi="Arial" w:cs="Arial"/>
                <w:sz w:val="22"/>
                <w:szCs w:val="22"/>
              </w:rPr>
            </w:pPr>
          </w:p>
          <w:p w14:paraId="4FCB4CF4" w14:textId="77777777" w:rsidR="000B7DC8" w:rsidRPr="00BA1FAD"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Which curriculum competencies / intended learning outcomes are more difficult to deliver to trainees / students?</w:t>
            </w:r>
          </w:p>
          <w:p w14:paraId="45541E02" w14:textId="77777777" w:rsidR="000B7DC8" w:rsidRPr="00BA1FAD" w:rsidRDefault="000B7DC8" w:rsidP="000B7DC8">
            <w:pPr>
              <w:pStyle w:val="ListParagraph"/>
              <w:rPr>
                <w:rFonts w:ascii="Arial" w:eastAsia="Tahoma" w:hAnsi="Arial" w:cs="Arial"/>
                <w:sz w:val="22"/>
                <w:szCs w:val="22"/>
              </w:rPr>
            </w:pPr>
          </w:p>
          <w:p w14:paraId="4406CFBB" w14:textId="77777777" w:rsidR="000B7DC8"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would you describe the balance between time spent developing as a doctor and other activity of little or no educational benefit?</w:t>
            </w:r>
          </w:p>
          <w:p w14:paraId="545C1060" w14:textId="77777777" w:rsidR="00EF6C26" w:rsidRPr="00EF6C26" w:rsidRDefault="00EF6C26" w:rsidP="00EF6C26">
            <w:pPr>
              <w:rPr>
                <w:rFonts w:ascii="Arial" w:eastAsia="Tahoma" w:hAnsi="Arial" w:cs="Arial"/>
                <w:sz w:val="22"/>
                <w:szCs w:val="22"/>
              </w:rPr>
            </w:pPr>
          </w:p>
          <w:p w14:paraId="471005BF" w14:textId="77777777" w:rsidR="00EF6C26" w:rsidRPr="00BA1FAD" w:rsidRDefault="00EF6C26" w:rsidP="00EF6C26">
            <w:pPr>
              <w:pStyle w:val="ListParagraph"/>
              <w:ind w:left="360"/>
              <w:rPr>
                <w:rFonts w:ascii="Arial" w:eastAsia="Tahoma" w:hAnsi="Arial" w:cs="Arial"/>
                <w:sz w:val="22"/>
                <w:szCs w:val="22"/>
              </w:rPr>
            </w:pPr>
          </w:p>
        </w:tc>
        <w:tc>
          <w:tcPr>
            <w:tcW w:w="5347" w:type="dxa"/>
            <w:gridSpan w:val="3"/>
          </w:tcPr>
          <w:p w14:paraId="4CB9541E"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Are there any particular informal learning opportunities which are a key feature of this unit?</w:t>
            </w:r>
          </w:p>
          <w:p w14:paraId="7CDCD3AB" w14:textId="77777777" w:rsidR="000B7DC8" w:rsidRPr="00BA1FAD" w:rsidRDefault="000B7DC8" w:rsidP="000B7DC8">
            <w:pPr>
              <w:rPr>
                <w:rStyle w:val="SubtleEmphasis"/>
                <w:rFonts w:ascii="Arial" w:eastAsia="Tahoma" w:hAnsi="Arial"/>
                <w:sz w:val="22"/>
                <w:szCs w:val="22"/>
              </w:rPr>
            </w:pPr>
          </w:p>
          <w:p w14:paraId="3EB13FFB" w14:textId="77777777" w:rsidR="000B7DC8" w:rsidRPr="00BA1FAD" w:rsidRDefault="000B7DC8" w:rsidP="000B7DC8">
            <w:pPr>
              <w:rPr>
                <w:rStyle w:val="SubtleEmphasis"/>
                <w:rFonts w:ascii="Arial" w:eastAsia="Tahoma" w:hAnsi="Arial"/>
                <w:sz w:val="22"/>
                <w:szCs w:val="22"/>
              </w:rPr>
            </w:pPr>
            <w:r w:rsidRPr="00BA1FAD">
              <w:rPr>
                <w:rStyle w:val="SubtleEmphasis"/>
                <w:rFonts w:ascii="Arial" w:eastAsia="Tahoma" w:hAnsi="Arial"/>
                <w:sz w:val="22"/>
                <w:szCs w:val="22"/>
              </w:rPr>
              <w:t>When did you last map your posts here to the curricula for the various training posts / placements?</w:t>
            </w:r>
          </w:p>
          <w:p w14:paraId="30F05993" w14:textId="77777777" w:rsidR="000B7DC8" w:rsidRPr="00BA1FAD" w:rsidRDefault="000B7DC8" w:rsidP="000B7DC8">
            <w:pPr>
              <w:rPr>
                <w:rFonts w:ascii="Arial" w:hAnsi="Arial" w:cs="Arial"/>
                <w:sz w:val="22"/>
                <w:szCs w:val="22"/>
                <w:lang w:val="en-GB"/>
              </w:rPr>
            </w:pPr>
          </w:p>
        </w:tc>
      </w:tr>
      <w:tr w:rsidR="000B7DC8" w:rsidRPr="00BA1FAD" w14:paraId="3754B464" w14:textId="77777777" w:rsidTr="00BA1FAD">
        <w:trPr>
          <w:trHeight w:val="8940"/>
        </w:trPr>
        <w:tc>
          <w:tcPr>
            <w:tcW w:w="10142" w:type="dxa"/>
            <w:gridSpan w:val="6"/>
          </w:tcPr>
          <w:p w14:paraId="531A69AB" w14:textId="77777777" w:rsidR="000B7DC8" w:rsidRPr="00BA1FAD" w:rsidRDefault="000B7DC8" w:rsidP="00BA1FAD">
            <w:pPr>
              <w:rPr>
                <w:rFonts w:ascii="Arial" w:hAnsi="Arial" w:cs="Arial"/>
                <w:sz w:val="22"/>
                <w:szCs w:val="22"/>
                <w:lang w:val="en-GB"/>
              </w:rPr>
            </w:pPr>
          </w:p>
        </w:tc>
      </w:tr>
      <w:tr w:rsidR="000B7DC8" w:rsidRPr="00BA1FAD" w14:paraId="5AD546C0" w14:textId="77777777" w:rsidTr="000B7DC8">
        <w:tblPrEx>
          <w:shd w:val="clear" w:color="auto" w:fill="E6E6E6"/>
        </w:tblPrEx>
        <w:trPr>
          <w:trHeight w:val="409"/>
        </w:trPr>
        <w:tc>
          <w:tcPr>
            <w:tcW w:w="10142" w:type="dxa"/>
            <w:gridSpan w:val="6"/>
            <w:shd w:val="clear" w:color="auto" w:fill="E6E6E6"/>
            <w:vAlign w:val="center"/>
          </w:tcPr>
          <w:p w14:paraId="4799300D" w14:textId="77777777" w:rsidR="000B7DC8" w:rsidRPr="00BA1FAD" w:rsidRDefault="000B7DC8" w:rsidP="000B7DC8">
            <w:pPr>
              <w:rPr>
                <w:rFonts w:ascii="Arial" w:hAnsi="Arial" w:cs="Arial"/>
                <w:b/>
                <w:sz w:val="22"/>
                <w:szCs w:val="22"/>
              </w:rPr>
            </w:pPr>
            <w:r w:rsidRPr="00BA1FAD">
              <w:rPr>
                <w:rFonts w:ascii="Arial" w:hAnsi="Arial" w:cs="Arial"/>
                <w:b/>
                <w:sz w:val="22"/>
                <w:szCs w:val="22"/>
              </w:rPr>
              <w:lastRenderedPageBreak/>
              <w:t xml:space="preserve">Adequate Experience (assessment) </w:t>
            </w:r>
          </w:p>
        </w:tc>
      </w:tr>
      <w:tr w:rsidR="000B7DC8" w:rsidRPr="00BA1FAD" w14:paraId="733B1A71" w14:textId="77777777" w:rsidTr="000B7DC8">
        <w:trPr>
          <w:trHeight w:val="414"/>
        </w:trPr>
        <w:tc>
          <w:tcPr>
            <w:tcW w:w="4664" w:type="dxa"/>
            <w:gridSpan w:val="2"/>
          </w:tcPr>
          <w:p w14:paraId="43082065" w14:textId="77777777" w:rsidR="000B7DC8" w:rsidRPr="00BA1FAD" w:rsidRDefault="000B7DC8" w:rsidP="000B7DC8">
            <w:pPr>
              <w:rPr>
                <w:rFonts w:ascii="Arial" w:hAnsi="Arial" w:cs="Arial"/>
                <w:b/>
                <w:sz w:val="22"/>
                <w:szCs w:val="22"/>
              </w:rPr>
            </w:pPr>
            <w:r w:rsidRPr="00BA1FAD">
              <w:rPr>
                <w:rFonts w:ascii="Arial" w:eastAsia="Tahoma" w:hAnsi="Arial" w:cs="Arial"/>
                <w:b/>
                <w:sz w:val="22"/>
                <w:szCs w:val="22"/>
              </w:rPr>
              <w:t>Trainer Core Questions</w:t>
            </w:r>
          </w:p>
        </w:tc>
        <w:tc>
          <w:tcPr>
            <w:tcW w:w="5478" w:type="dxa"/>
            <w:gridSpan w:val="4"/>
          </w:tcPr>
          <w:p w14:paraId="29CFAB11" w14:textId="77777777" w:rsidR="000B7DC8" w:rsidRPr="00BA1FAD" w:rsidRDefault="000B7DC8" w:rsidP="000B7DC8">
            <w:pPr>
              <w:rPr>
                <w:rFonts w:ascii="Arial" w:hAnsi="Arial" w:cs="Arial"/>
                <w:b/>
                <w:sz w:val="22"/>
                <w:szCs w:val="22"/>
              </w:rPr>
            </w:pPr>
            <w:r w:rsidRPr="00BA1FAD">
              <w:rPr>
                <w:rFonts w:ascii="Arial" w:eastAsia="Tahoma" w:hAnsi="Arial" w:cs="Arial"/>
                <w:b/>
                <w:sz w:val="22"/>
                <w:szCs w:val="22"/>
              </w:rPr>
              <w:t>Trainer supplementary questions</w:t>
            </w:r>
          </w:p>
          <w:p w14:paraId="1EE285FE" w14:textId="77777777" w:rsidR="000B7DC8" w:rsidRPr="00BA1FAD" w:rsidRDefault="000B7DC8" w:rsidP="000B7DC8">
            <w:pPr>
              <w:rPr>
                <w:rFonts w:ascii="Arial" w:hAnsi="Arial" w:cs="Arial"/>
                <w:b/>
                <w:sz w:val="22"/>
                <w:szCs w:val="22"/>
              </w:rPr>
            </w:pPr>
          </w:p>
        </w:tc>
      </w:tr>
      <w:tr w:rsidR="000B7DC8" w:rsidRPr="00BA1FAD" w14:paraId="1A895CA8" w14:textId="77777777" w:rsidTr="007072F3">
        <w:trPr>
          <w:trHeight w:val="3273"/>
        </w:trPr>
        <w:tc>
          <w:tcPr>
            <w:tcW w:w="4664" w:type="dxa"/>
            <w:gridSpan w:val="2"/>
          </w:tcPr>
          <w:p w14:paraId="3D725198" w14:textId="3318BF76" w:rsidR="000B7DC8" w:rsidRPr="003715A5" w:rsidRDefault="000B7DC8" w:rsidP="003715A5">
            <w:pPr>
              <w:rPr>
                <w:rFonts w:ascii="Arial" w:eastAsia="Tahoma" w:hAnsi="Arial" w:cs="Arial"/>
                <w:sz w:val="22"/>
                <w:szCs w:val="22"/>
              </w:rPr>
            </w:pPr>
          </w:p>
          <w:p w14:paraId="65B10776" w14:textId="77777777" w:rsidR="000B7DC8" w:rsidRPr="00BA1FAD" w:rsidRDefault="000B7DC8" w:rsidP="000B7DC8">
            <w:pPr>
              <w:pStyle w:val="ListParagraph"/>
              <w:ind w:left="360"/>
              <w:rPr>
                <w:rFonts w:ascii="Arial" w:eastAsia="Tahoma" w:hAnsi="Arial" w:cs="Arial"/>
                <w:sz w:val="22"/>
                <w:szCs w:val="22"/>
              </w:rPr>
            </w:pPr>
          </w:p>
          <w:p w14:paraId="53783280" w14:textId="1D7F9F16" w:rsidR="000B7DC8" w:rsidRPr="00BA1FAD"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t>
            </w:r>
            <w:r w:rsidR="00EF6C26">
              <w:rPr>
                <w:rFonts w:ascii="Arial" w:eastAsia="Tahoma" w:hAnsi="Arial" w:cs="Arial"/>
                <w:sz w:val="22"/>
                <w:szCs w:val="22"/>
              </w:rPr>
              <w:t>w easily can trainees</w:t>
            </w:r>
            <w:r w:rsidRPr="00BA1FAD">
              <w:rPr>
                <w:rFonts w:ascii="Arial" w:eastAsia="Tahoma" w:hAnsi="Arial" w:cs="Arial"/>
                <w:sz w:val="22"/>
                <w:szCs w:val="22"/>
              </w:rPr>
              <w:t xml:space="preserve"> achieve their portfolio assessments?</w:t>
            </w:r>
          </w:p>
          <w:p w14:paraId="45364346" w14:textId="77777777" w:rsidR="000B7DC8" w:rsidRPr="00BA1FAD" w:rsidRDefault="000B7DC8" w:rsidP="000B7DC8">
            <w:pPr>
              <w:rPr>
                <w:rFonts w:ascii="Arial" w:eastAsia="Tahoma" w:hAnsi="Arial" w:cs="Arial"/>
                <w:sz w:val="22"/>
                <w:szCs w:val="22"/>
              </w:rPr>
            </w:pPr>
          </w:p>
          <w:p w14:paraId="4C9EC979" w14:textId="77777777" w:rsidR="000B7DC8" w:rsidRPr="00BA1FAD" w:rsidRDefault="000B7DC8" w:rsidP="000B7DC8">
            <w:pPr>
              <w:rPr>
                <w:rFonts w:ascii="Arial" w:eastAsia="Tahoma" w:hAnsi="Arial" w:cs="Arial"/>
                <w:sz w:val="22"/>
                <w:szCs w:val="22"/>
              </w:rPr>
            </w:pPr>
          </w:p>
          <w:p w14:paraId="02A3FD21" w14:textId="77777777" w:rsidR="000B7DC8" w:rsidRPr="00BA1FAD" w:rsidRDefault="000B7DC8" w:rsidP="000B7DC8">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Have you had an opportunity to benchmark your assessments against those of other trainers?</w:t>
            </w:r>
          </w:p>
          <w:p w14:paraId="68328A1E" w14:textId="77777777" w:rsidR="000B7DC8" w:rsidRPr="00BA1FAD" w:rsidRDefault="000B7DC8" w:rsidP="000B7DC8">
            <w:pPr>
              <w:rPr>
                <w:rFonts w:ascii="Arial" w:hAnsi="Arial" w:cs="Arial"/>
                <w:sz w:val="22"/>
                <w:szCs w:val="22"/>
                <w:lang w:val="en-GB"/>
              </w:rPr>
            </w:pPr>
          </w:p>
        </w:tc>
        <w:tc>
          <w:tcPr>
            <w:tcW w:w="5478" w:type="dxa"/>
            <w:gridSpan w:val="4"/>
          </w:tcPr>
          <w:p w14:paraId="75E98467" w14:textId="77777777" w:rsidR="000B7DC8" w:rsidRPr="00BA1FAD" w:rsidRDefault="000B7DC8" w:rsidP="000B7DC8">
            <w:pPr>
              <w:textAlignment w:val="baseline"/>
              <w:rPr>
                <w:rFonts w:ascii="Arial" w:hAnsi="Arial" w:cs="Arial"/>
                <w:b/>
                <w:sz w:val="22"/>
                <w:szCs w:val="22"/>
              </w:rPr>
            </w:pPr>
          </w:p>
        </w:tc>
      </w:tr>
      <w:tr w:rsidR="000B7DC8" w:rsidRPr="00BA1FAD" w14:paraId="12EF40C1" w14:textId="77777777" w:rsidTr="00BA1FAD">
        <w:trPr>
          <w:trHeight w:val="9954"/>
        </w:trPr>
        <w:tc>
          <w:tcPr>
            <w:tcW w:w="10142" w:type="dxa"/>
            <w:gridSpan w:val="6"/>
          </w:tcPr>
          <w:p w14:paraId="35E0FA4E" w14:textId="77777777" w:rsidR="000B7DC8" w:rsidRPr="00BA1FAD" w:rsidRDefault="000B7DC8" w:rsidP="000B7DC8">
            <w:pPr>
              <w:rPr>
                <w:rFonts w:ascii="Arial" w:hAnsi="Arial" w:cs="Arial"/>
                <w:sz w:val="22"/>
                <w:szCs w:val="22"/>
                <w:lang w:val="en-GB"/>
              </w:rPr>
            </w:pPr>
          </w:p>
        </w:tc>
      </w:tr>
      <w:tr w:rsidR="000B7DC8" w:rsidRPr="00BA1FAD" w14:paraId="68B8C139" w14:textId="77777777" w:rsidTr="00AA5CFC">
        <w:tblPrEx>
          <w:shd w:val="clear" w:color="auto" w:fill="E6E6E6"/>
        </w:tblPrEx>
        <w:trPr>
          <w:trHeight w:val="473"/>
        </w:trPr>
        <w:tc>
          <w:tcPr>
            <w:tcW w:w="10142" w:type="dxa"/>
            <w:gridSpan w:val="6"/>
            <w:shd w:val="clear" w:color="auto" w:fill="E6E6E6"/>
            <w:vAlign w:val="center"/>
          </w:tcPr>
          <w:p w14:paraId="7F93EB59" w14:textId="77777777" w:rsidR="000B7DC8" w:rsidRPr="00BA1FAD" w:rsidRDefault="000B7DC8" w:rsidP="000B7DC8">
            <w:pPr>
              <w:spacing w:after="160" w:line="259" w:lineRule="auto"/>
              <w:rPr>
                <w:rFonts w:ascii="Arial" w:hAnsi="Arial" w:cs="Arial"/>
                <w:b/>
                <w:sz w:val="22"/>
                <w:szCs w:val="22"/>
              </w:rPr>
            </w:pPr>
            <w:r w:rsidRPr="00BA1FAD">
              <w:rPr>
                <w:rFonts w:ascii="Arial" w:hAnsi="Arial" w:cs="Arial"/>
                <w:b/>
                <w:sz w:val="22"/>
                <w:szCs w:val="22"/>
              </w:rPr>
              <w:lastRenderedPageBreak/>
              <w:t xml:space="preserve">Adequate Experience </w:t>
            </w:r>
            <w:r w:rsidR="00E61505" w:rsidRPr="00BA1FAD">
              <w:rPr>
                <w:rFonts w:ascii="Arial" w:hAnsi="Arial" w:cs="Arial"/>
                <w:b/>
                <w:sz w:val="22"/>
                <w:szCs w:val="22"/>
              </w:rPr>
              <w:t>(multi-professional learning)</w:t>
            </w:r>
          </w:p>
        </w:tc>
      </w:tr>
      <w:tr w:rsidR="000B7DC8" w:rsidRPr="00BA1FAD" w14:paraId="2C4E18CD" w14:textId="77777777" w:rsidTr="00E61505">
        <w:trPr>
          <w:trHeight w:val="358"/>
        </w:trPr>
        <w:tc>
          <w:tcPr>
            <w:tcW w:w="4664" w:type="dxa"/>
            <w:gridSpan w:val="2"/>
          </w:tcPr>
          <w:p w14:paraId="12D98658" w14:textId="77777777" w:rsidR="000B7DC8" w:rsidRPr="00BA1FAD" w:rsidRDefault="00E61505" w:rsidP="000B7DC8">
            <w:pPr>
              <w:rPr>
                <w:rFonts w:ascii="Arial" w:hAnsi="Arial" w:cs="Arial"/>
                <w:b/>
                <w:sz w:val="22"/>
                <w:szCs w:val="22"/>
              </w:rPr>
            </w:pPr>
            <w:r w:rsidRPr="00BA1FAD">
              <w:rPr>
                <w:rFonts w:ascii="Arial" w:eastAsia="Tahoma" w:hAnsi="Arial" w:cs="Arial"/>
                <w:b/>
                <w:sz w:val="22"/>
                <w:szCs w:val="22"/>
              </w:rPr>
              <w:t>Trainer</w:t>
            </w:r>
            <w:r w:rsidR="000B7DC8" w:rsidRPr="00BA1FAD">
              <w:rPr>
                <w:rFonts w:ascii="Arial" w:eastAsia="Tahoma" w:hAnsi="Arial" w:cs="Arial"/>
                <w:b/>
                <w:sz w:val="22"/>
                <w:szCs w:val="22"/>
              </w:rPr>
              <w:t xml:space="preserve"> Core Questions</w:t>
            </w:r>
          </w:p>
        </w:tc>
        <w:tc>
          <w:tcPr>
            <w:tcW w:w="5478" w:type="dxa"/>
            <w:gridSpan w:val="4"/>
          </w:tcPr>
          <w:p w14:paraId="3E03A141" w14:textId="77777777" w:rsidR="000B7DC8" w:rsidRPr="00BA1FAD" w:rsidRDefault="00E61505" w:rsidP="000B7DC8">
            <w:pPr>
              <w:rPr>
                <w:rFonts w:ascii="Arial" w:hAnsi="Arial" w:cs="Arial"/>
                <w:b/>
                <w:sz w:val="22"/>
                <w:szCs w:val="22"/>
              </w:rPr>
            </w:pPr>
            <w:r w:rsidRPr="00BA1FAD">
              <w:rPr>
                <w:rFonts w:ascii="Arial" w:eastAsia="Tahoma" w:hAnsi="Arial" w:cs="Arial"/>
                <w:b/>
                <w:sz w:val="22"/>
                <w:szCs w:val="22"/>
              </w:rPr>
              <w:t>Trainer</w:t>
            </w:r>
            <w:r w:rsidR="000B7DC8" w:rsidRPr="00BA1FAD">
              <w:rPr>
                <w:rFonts w:ascii="Arial" w:eastAsia="Tahoma" w:hAnsi="Arial" w:cs="Arial"/>
                <w:b/>
                <w:sz w:val="22"/>
                <w:szCs w:val="22"/>
              </w:rPr>
              <w:t xml:space="preserve"> supplementary questions</w:t>
            </w:r>
          </w:p>
        </w:tc>
      </w:tr>
      <w:tr w:rsidR="000B7DC8" w:rsidRPr="00BA1FAD" w14:paraId="5F3E78CD" w14:textId="77777777" w:rsidTr="00DB25F0">
        <w:trPr>
          <w:trHeight w:val="689"/>
        </w:trPr>
        <w:tc>
          <w:tcPr>
            <w:tcW w:w="4664" w:type="dxa"/>
            <w:gridSpan w:val="2"/>
          </w:tcPr>
          <w:p w14:paraId="4B1A3050" w14:textId="37233AEA" w:rsidR="000B7DC8" w:rsidRPr="00BA1FAD" w:rsidRDefault="00E61505" w:rsidP="00E61505">
            <w:pPr>
              <w:pStyle w:val="ListParagraph"/>
              <w:numPr>
                <w:ilvl w:val="0"/>
                <w:numId w:val="25"/>
              </w:numPr>
              <w:spacing w:after="240"/>
              <w:rPr>
                <w:rFonts w:ascii="Arial" w:hAnsi="Arial" w:cs="Arial"/>
                <w:sz w:val="22"/>
                <w:szCs w:val="22"/>
              </w:rPr>
            </w:pPr>
            <w:r w:rsidRPr="00BA1FAD">
              <w:rPr>
                <w:rFonts w:ascii="Arial" w:eastAsia="Tahoma" w:hAnsi="Arial" w:cs="Arial"/>
                <w:iCs/>
                <w:sz w:val="22"/>
                <w:szCs w:val="22"/>
              </w:rPr>
              <w:t>What opportunities are there for multi-professional learning</w:t>
            </w:r>
            <w:r w:rsidR="003715A5">
              <w:rPr>
                <w:rFonts w:ascii="Arial" w:eastAsia="Tahoma" w:hAnsi="Arial" w:cs="Arial"/>
                <w:iCs/>
                <w:sz w:val="22"/>
                <w:szCs w:val="22"/>
              </w:rPr>
              <w:t xml:space="preserve"> where doctors and other healthcare professionals are learning together</w:t>
            </w:r>
            <w:r w:rsidRPr="00BA1FAD">
              <w:rPr>
                <w:rFonts w:ascii="Arial" w:eastAsia="Tahoma" w:hAnsi="Arial" w:cs="Arial"/>
                <w:iCs/>
                <w:sz w:val="22"/>
                <w:szCs w:val="22"/>
              </w:rPr>
              <w:t>?</w:t>
            </w:r>
          </w:p>
        </w:tc>
        <w:tc>
          <w:tcPr>
            <w:tcW w:w="5478" w:type="dxa"/>
            <w:gridSpan w:val="4"/>
          </w:tcPr>
          <w:p w14:paraId="46BC3D9C" w14:textId="77777777" w:rsidR="00E61505" w:rsidRPr="00BA1FAD" w:rsidRDefault="00E61505" w:rsidP="00E61505">
            <w:pPr>
              <w:textAlignment w:val="baseline"/>
              <w:rPr>
                <w:rFonts w:ascii="Arial" w:hAnsi="Arial" w:cs="Arial"/>
                <w:b/>
                <w:sz w:val="22"/>
                <w:szCs w:val="22"/>
              </w:rPr>
            </w:pPr>
          </w:p>
          <w:p w14:paraId="3E946DA0" w14:textId="77777777" w:rsidR="000B7DC8" w:rsidRPr="00BA1FAD" w:rsidRDefault="000B7DC8" w:rsidP="000B7DC8">
            <w:pPr>
              <w:rPr>
                <w:rFonts w:ascii="Arial" w:hAnsi="Arial" w:cs="Arial"/>
                <w:b/>
                <w:sz w:val="22"/>
                <w:szCs w:val="22"/>
              </w:rPr>
            </w:pPr>
          </w:p>
        </w:tc>
      </w:tr>
      <w:tr w:rsidR="000B7DC8" w:rsidRPr="00BA1FAD" w14:paraId="24D7411A" w14:textId="77777777" w:rsidTr="00BA1FAD">
        <w:trPr>
          <w:trHeight w:val="4160"/>
        </w:trPr>
        <w:tc>
          <w:tcPr>
            <w:tcW w:w="10142" w:type="dxa"/>
            <w:gridSpan w:val="6"/>
          </w:tcPr>
          <w:p w14:paraId="4B54E672" w14:textId="77777777" w:rsidR="00BA1FAD" w:rsidRPr="00BA1FAD" w:rsidRDefault="00BA1FAD" w:rsidP="00BA1FAD">
            <w:pPr>
              <w:rPr>
                <w:rFonts w:ascii="Arial" w:hAnsi="Arial" w:cs="Arial"/>
                <w:sz w:val="22"/>
                <w:szCs w:val="22"/>
                <w:lang w:val="en-GB"/>
              </w:rPr>
            </w:pPr>
          </w:p>
          <w:p w14:paraId="5D980397" w14:textId="77777777" w:rsidR="000B7DC8" w:rsidRDefault="000B7DC8" w:rsidP="00DB25F0">
            <w:pPr>
              <w:rPr>
                <w:rFonts w:ascii="Arial" w:hAnsi="Arial" w:cs="Arial"/>
                <w:sz w:val="22"/>
                <w:szCs w:val="22"/>
                <w:lang w:val="en-GB"/>
              </w:rPr>
            </w:pPr>
          </w:p>
          <w:p w14:paraId="235DE617" w14:textId="77777777" w:rsidR="003715A5" w:rsidRDefault="003715A5" w:rsidP="00DB25F0">
            <w:pPr>
              <w:rPr>
                <w:rFonts w:ascii="Arial" w:hAnsi="Arial" w:cs="Arial"/>
                <w:sz w:val="22"/>
                <w:szCs w:val="22"/>
                <w:lang w:val="en-GB"/>
              </w:rPr>
            </w:pPr>
          </w:p>
          <w:p w14:paraId="6450C211" w14:textId="77777777" w:rsidR="003715A5" w:rsidRDefault="003715A5" w:rsidP="00DB25F0">
            <w:pPr>
              <w:rPr>
                <w:rFonts w:ascii="Arial" w:hAnsi="Arial" w:cs="Arial"/>
                <w:sz w:val="22"/>
                <w:szCs w:val="22"/>
                <w:lang w:val="en-GB"/>
              </w:rPr>
            </w:pPr>
          </w:p>
          <w:p w14:paraId="0931EB7C" w14:textId="77777777" w:rsidR="003715A5" w:rsidRDefault="003715A5" w:rsidP="00DB25F0">
            <w:pPr>
              <w:rPr>
                <w:rFonts w:ascii="Arial" w:hAnsi="Arial" w:cs="Arial"/>
                <w:sz w:val="22"/>
                <w:szCs w:val="22"/>
                <w:lang w:val="en-GB"/>
              </w:rPr>
            </w:pPr>
          </w:p>
          <w:p w14:paraId="5B239756" w14:textId="77777777" w:rsidR="003715A5" w:rsidRDefault="003715A5" w:rsidP="00DB25F0">
            <w:pPr>
              <w:rPr>
                <w:rFonts w:ascii="Arial" w:hAnsi="Arial" w:cs="Arial"/>
                <w:sz w:val="22"/>
                <w:szCs w:val="22"/>
                <w:lang w:val="en-GB"/>
              </w:rPr>
            </w:pPr>
          </w:p>
          <w:p w14:paraId="7F71AD48" w14:textId="77777777" w:rsidR="003715A5" w:rsidRDefault="003715A5" w:rsidP="00DB25F0">
            <w:pPr>
              <w:rPr>
                <w:rFonts w:ascii="Arial" w:hAnsi="Arial" w:cs="Arial"/>
                <w:sz w:val="22"/>
                <w:szCs w:val="22"/>
                <w:lang w:val="en-GB"/>
              </w:rPr>
            </w:pPr>
          </w:p>
          <w:p w14:paraId="4711AAB4" w14:textId="77777777" w:rsidR="003715A5" w:rsidRDefault="003715A5" w:rsidP="00DB25F0">
            <w:pPr>
              <w:rPr>
                <w:rFonts w:ascii="Arial" w:hAnsi="Arial" w:cs="Arial"/>
                <w:sz w:val="22"/>
                <w:szCs w:val="22"/>
                <w:lang w:val="en-GB"/>
              </w:rPr>
            </w:pPr>
          </w:p>
          <w:p w14:paraId="0BCE8580" w14:textId="77777777" w:rsidR="003715A5" w:rsidRDefault="003715A5" w:rsidP="00DB25F0">
            <w:pPr>
              <w:rPr>
                <w:rFonts w:ascii="Arial" w:hAnsi="Arial" w:cs="Arial"/>
                <w:sz w:val="22"/>
                <w:szCs w:val="22"/>
                <w:lang w:val="en-GB"/>
              </w:rPr>
            </w:pPr>
          </w:p>
          <w:p w14:paraId="0CE42544" w14:textId="77777777" w:rsidR="003715A5" w:rsidRDefault="003715A5" w:rsidP="00DB25F0">
            <w:pPr>
              <w:rPr>
                <w:rFonts w:ascii="Arial" w:hAnsi="Arial" w:cs="Arial"/>
                <w:sz w:val="22"/>
                <w:szCs w:val="22"/>
                <w:lang w:val="en-GB"/>
              </w:rPr>
            </w:pPr>
          </w:p>
          <w:p w14:paraId="27766A29" w14:textId="77777777" w:rsidR="003715A5" w:rsidRDefault="003715A5" w:rsidP="00DB25F0">
            <w:pPr>
              <w:rPr>
                <w:rFonts w:ascii="Arial" w:hAnsi="Arial" w:cs="Arial"/>
                <w:sz w:val="22"/>
                <w:szCs w:val="22"/>
                <w:lang w:val="en-GB"/>
              </w:rPr>
            </w:pPr>
          </w:p>
          <w:p w14:paraId="04D3732D" w14:textId="77777777" w:rsidR="003715A5" w:rsidRDefault="003715A5" w:rsidP="00DB25F0">
            <w:pPr>
              <w:rPr>
                <w:rFonts w:ascii="Arial" w:hAnsi="Arial" w:cs="Arial"/>
                <w:sz w:val="22"/>
                <w:szCs w:val="22"/>
                <w:lang w:val="en-GB"/>
              </w:rPr>
            </w:pPr>
          </w:p>
          <w:p w14:paraId="3EF63561" w14:textId="77777777" w:rsidR="003715A5" w:rsidRDefault="003715A5" w:rsidP="00DB25F0">
            <w:pPr>
              <w:rPr>
                <w:rFonts w:ascii="Arial" w:hAnsi="Arial" w:cs="Arial"/>
                <w:sz w:val="22"/>
                <w:szCs w:val="22"/>
                <w:lang w:val="en-GB"/>
              </w:rPr>
            </w:pPr>
          </w:p>
          <w:p w14:paraId="066A8E47" w14:textId="77777777" w:rsidR="003715A5" w:rsidRDefault="003715A5" w:rsidP="00DB25F0">
            <w:pPr>
              <w:rPr>
                <w:rFonts w:ascii="Arial" w:hAnsi="Arial" w:cs="Arial"/>
                <w:sz w:val="22"/>
                <w:szCs w:val="22"/>
                <w:lang w:val="en-GB"/>
              </w:rPr>
            </w:pPr>
          </w:p>
          <w:p w14:paraId="40E0EA92" w14:textId="77777777" w:rsidR="003715A5" w:rsidRDefault="003715A5" w:rsidP="00DB25F0">
            <w:pPr>
              <w:rPr>
                <w:rFonts w:ascii="Arial" w:hAnsi="Arial" w:cs="Arial"/>
                <w:sz w:val="22"/>
                <w:szCs w:val="22"/>
                <w:lang w:val="en-GB"/>
              </w:rPr>
            </w:pPr>
          </w:p>
          <w:p w14:paraId="0F93C666" w14:textId="77777777" w:rsidR="003715A5" w:rsidRDefault="003715A5" w:rsidP="00DB25F0">
            <w:pPr>
              <w:rPr>
                <w:rFonts w:ascii="Arial" w:hAnsi="Arial" w:cs="Arial"/>
                <w:sz w:val="22"/>
                <w:szCs w:val="22"/>
                <w:lang w:val="en-GB"/>
              </w:rPr>
            </w:pPr>
          </w:p>
          <w:p w14:paraId="332EE4FD" w14:textId="77777777" w:rsidR="003715A5" w:rsidRDefault="003715A5" w:rsidP="00DB25F0">
            <w:pPr>
              <w:rPr>
                <w:rFonts w:ascii="Arial" w:hAnsi="Arial" w:cs="Arial"/>
                <w:sz w:val="22"/>
                <w:szCs w:val="22"/>
                <w:lang w:val="en-GB"/>
              </w:rPr>
            </w:pPr>
          </w:p>
          <w:p w14:paraId="29137EA6" w14:textId="77777777" w:rsidR="003715A5" w:rsidRDefault="003715A5" w:rsidP="00DB25F0">
            <w:pPr>
              <w:rPr>
                <w:rFonts w:ascii="Arial" w:hAnsi="Arial" w:cs="Arial"/>
                <w:sz w:val="22"/>
                <w:szCs w:val="22"/>
                <w:lang w:val="en-GB"/>
              </w:rPr>
            </w:pPr>
          </w:p>
          <w:p w14:paraId="6BEE7DBE" w14:textId="77777777" w:rsidR="003715A5" w:rsidRDefault="003715A5" w:rsidP="00DB25F0">
            <w:pPr>
              <w:rPr>
                <w:rFonts w:ascii="Arial" w:hAnsi="Arial" w:cs="Arial"/>
                <w:sz w:val="22"/>
                <w:szCs w:val="22"/>
                <w:lang w:val="en-GB"/>
              </w:rPr>
            </w:pPr>
          </w:p>
          <w:p w14:paraId="375AE141" w14:textId="77777777" w:rsidR="003715A5" w:rsidRDefault="003715A5" w:rsidP="00DB25F0">
            <w:pPr>
              <w:rPr>
                <w:rFonts w:ascii="Arial" w:hAnsi="Arial" w:cs="Arial"/>
                <w:sz w:val="22"/>
                <w:szCs w:val="22"/>
                <w:lang w:val="en-GB"/>
              </w:rPr>
            </w:pPr>
          </w:p>
          <w:p w14:paraId="34803E93" w14:textId="77777777" w:rsidR="003715A5" w:rsidRDefault="003715A5" w:rsidP="00DB25F0">
            <w:pPr>
              <w:rPr>
                <w:rFonts w:ascii="Arial" w:hAnsi="Arial" w:cs="Arial"/>
                <w:sz w:val="22"/>
                <w:szCs w:val="22"/>
                <w:lang w:val="en-GB"/>
              </w:rPr>
            </w:pPr>
          </w:p>
          <w:p w14:paraId="36ED5D94" w14:textId="77777777" w:rsidR="003715A5" w:rsidRDefault="003715A5" w:rsidP="00DB25F0">
            <w:pPr>
              <w:rPr>
                <w:rFonts w:ascii="Arial" w:hAnsi="Arial" w:cs="Arial"/>
                <w:sz w:val="22"/>
                <w:szCs w:val="22"/>
                <w:lang w:val="en-GB"/>
              </w:rPr>
            </w:pPr>
          </w:p>
          <w:p w14:paraId="4B2BB7E1" w14:textId="77777777" w:rsidR="003715A5" w:rsidRDefault="003715A5" w:rsidP="00DB25F0">
            <w:pPr>
              <w:rPr>
                <w:rFonts w:ascii="Arial" w:hAnsi="Arial" w:cs="Arial"/>
                <w:sz w:val="22"/>
                <w:szCs w:val="22"/>
                <w:lang w:val="en-GB"/>
              </w:rPr>
            </w:pPr>
          </w:p>
          <w:p w14:paraId="673A06A8" w14:textId="77777777" w:rsidR="003715A5" w:rsidRDefault="003715A5" w:rsidP="00DB25F0">
            <w:pPr>
              <w:rPr>
                <w:rFonts w:ascii="Arial" w:hAnsi="Arial" w:cs="Arial"/>
                <w:sz w:val="22"/>
                <w:szCs w:val="22"/>
                <w:lang w:val="en-GB"/>
              </w:rPr>
            </w:pPr>
          </w:p>
          <w:p w14:paraId="381E45A8" w14:textId="77777777" w:rsidR="003715A5" w:rsidRDefault="003715A5" w:rsidP="00DB25F0">
            <w:pPr>
              <w:rPr>
                <w:rFonts w:ascii="Arial" w:hAnsi="Arial" w:cs="Arial"/>
                <w:sz w:val="22"/>
                <w:szCs w:val="22"/>
                <w:lang w:val="en-GB"/>
              </w:rPr>
            </w:pPr>
          </w:p>
          <w:p w14:paraId="7C6303B6" w14:textId="77777777" w:rsidR="003715A5" w:rsidRDefault="003715A5" w:rsidP="00DB25F0">
            <w:pPr>
              <w:rPr>
                <w:rFonts w:ascii="Arial" w:hAnsi="Arial" w:cs="Arial"/>
                <w:sz w:val="22"/>
                <w:szCs w:val="22"/>
                <w:lang w:val="en-GB"/>
              </w:rPr>
            </w:pPr>
          </w:p>
          <w:p w14:paraId="7D925A78" w14:textId="77777777" w:rsidR="003715A5" w:rsidRDefault="003715A5" w:rsidP="00DB25F0">
            <w:pPr>
              <w:rPr>
                <w:rFonts w:ascii="Arial" w:hAnsi="Arial" w:cs="Arial"/>
                <w:sz w:val="22"/>
                <w:szCs w:val="22"/>
                <w:lang w:val="en-GB"/>
              </w:rPr>
            </w:pPr>
          </w:p>
          <w:p w14:paraId="72A5A973" w14:textId="77777777" w:rsidR="003715A5" w:rsidRDefault="003715A5" w:rsidP="00DB25F0">
            <w:pPr>
              <w:rPr>
                <w:rFonts w:ascii="Arial" w:hAnsi="Arial" w:cs="Arial"/>
                <w:sz w:val="22"/>
                <w:szCs w:val="22"/>
                <w:lang w:val="en-GB"/>
              </w:rPr>
            </w:pPr>
          </w:p>
          <w:p w14:paraId="5862845B" w14:textId="77777777" w:rsidR="003715A5" w:rsidRDefault="003715A5" w:rsidP="00DB25F0">
            <w:pPr>
              <w:rPr>
                <w:rFonts w:ascii="Arial" w:hAnsi="Arial" w:cs="Arial"/>
                <w:sz w:val="22"/>
                <w:szCs w:val="22"/>
                <w:lang w:val="en-GB"/>
              </w:rPr>
            </w:pPr>
          </w:p>
          <w:p w14:paraId="567C8055" w14:textId="77777777" w:rsidR="003715A5" w:rsidRDefault="003715A5" w:rsidP="00DB25F0">
            <w:pPr>
              <w:rPr>
                <w:rFonts w:ascii="Arial" w:hAnsi="Arial" w:cs="Arial"/>
                <w:sz w:val="22"/>
                <w:szCs w:val="22"/>
                <w:lang w:val="en-GB"/>
              </w:rPr>
            </w:pPr>
          </w:p>
          <w:p w14:paraId="01541E97" w14:textId="77777777" w:rsidR="003715A5" w:rsidRDefault="003715A5" w:rsidP="00DB25F0">
            <w:pPr>
              <w:rPr>
                <w:rFonts w:ascii="Arial" w:hAnsi="Arial" w:cs="Arial"/>
                <w:sz w:val="22"/>
                <w:szCs w:val="22"/>
                <w:lang w:val="en-GB"/>
              </w:rPr>
            </w:pPr>
          </w:p>
          <w:p w14:paraId="132634F0" w14:textId="77777777" w:rsidR="003715A5" w:rsidRDefault="003715A5" w:rsidP="00DB25F0">
            <w:pPr>
              <w:rPr>
                <w:rFonts w:ascii="Arial" w:hAnsi="Arial" w:cs="Arial"/>
                <w:sz w:val="22"/>
                <w:szCs w:val="22"/>
                <w:lang w:val="en-GB"/>
              </w:rPr>
            </w:pPr>
          </w:p>
          <w:p w14:paraId="3BC9A9DD" w14:textId="77777777" w:rsidR="003715A5" w:rsidRDefault="003715A5" w:rsidP="00DB25F0">
            <w:pPr>
              <w:rPr>
                <w:rFonts w:ascii="Arial" w:hAnsi="Arial" w:cs="Arial"/>
                <w:sz w:val="22"/>
                <w:szCs w:val="22"/>
                <w:lang w:val="en-GB"/>
              </w:rPr>
            </w:pPr>
          </w:p>
          <w:p w14:paraId="42865DFC" w14:textId="77777777" w:rsidR="003715A5" w:rsidRDefault="003715A5" w:rsidP="00DB25F0">
            <w:pPr>
              <w:rPr>
                <w:rFonts w:ascii="Arial" w:hAnsi="Arial" w:cs="Arial"/>
                <w:sz w:val="22"/>
                <w:szCs w:val="22"/>
                <w:lang w:val="en-GB"/>
              </w:rPr>
            </w:pPr>
          </w:p>
          <w:p w14:paraId="37D074D9" w14:textId="77777777" w:rsidR="003715A5" w:rsidRDefault="003715A5" w:rsidP="00DB25F0">
            <w:pPr>
              <w:rPr>
                <w:rFonts w:ascii="Arial" w:hAnsi="Arial" w:cs="Arial"/>
                <w:sz w:val="22"/>
                <w:szCs w:val="22"/>
                <w:lang w:val="en-GB"/>
              </w:rPr>
            </w:pPr>
          </w:p>
          <w:p w14:paraId="531F7CAD" w14:textId="77777777" w:rsidR="003715A5" w:rsidRDefault="003715A5" w:rsidP="00DB25F0">
            <w:pPr>
              <w:rPr>
                <w:rFonts w:ascii="Arial" w:hAnsi="Arial" w:cs="Arial"/>
                <w:sz w:val="22"/>
                <w:szCs w:val="22"/>
                <w:lang w:val="en-GB"/>
              </w:rPr>
            </w:pPr>
          </w:p>
          <w:p w14:paraId="79FEDC80" w14:textId="77777777" w:rsidR="003715A5" w:rsidRDefault="003715A5" w:rsidP="00DB25F0">
            <w:pPr>
              <w:rPr>
                <w:rFonts w:ascii="Arial" w:hAnsi="Arial" w:cs="Arial"/>
                <w:sz w:val="22"/>
                <w:szCs w:val="22"/>
                <w:lang w:val="en-GB"/>
              </w:rPr>
            </w:pPr>
          </w:p>
          <w:p w14:paraId="415E0AAB" w14:textId="77777777" w:rsidR="003715A5" w:rsidRDefault="003715A5" w:rsidP="00DB25F0">
            <w:pPr>
              <w:rPr>
                <w:rFonts w:ascii="Arial" w:hAnsi="Arial" w:cs="Arial"/>
                <w:sz w:val="22"/>
                <w:szCs w:val="22"/>
                <w:lang w:val="en-GB"/>
              </w:rPr>
            </w:pPr>
          </w:p>
          <w:p w14:paraId="4FCC18D0" w14:textId="77777777" w:rsidR="003715A5" w:rsidRDefault="003715A5" w:rsidP="00DB25F0">
            <w:pPr>
              <w:rPr>
                <w:rFonts w:ascii="Arial" w:hAnsi="Arial" w:cs="Arial"/>
                <w:sz w:val="22"/>
                <w:szCs w:val="22"/>
                <w:lang w:val="en-GB"/>
              </w:rPr>
            </w:pPr>
          </w:p>
          <w:p w14:paraId="63E0C378" w14:textId="77777777" w:rsidR="003715A5" w:rsidRDefault="003715A5" w:rsidP="00DB25F0">
            <w:pPr>
              <w:rPr>
                <w:rFonts w:ascii="Arial" w:hAnsi="Arial" w:cs="Arial"/>
                <w:sz w:val="22"/>
                <w:szCs w:val="22"/>
                <w:lang w:val="en-GB"/>
              </w:rPr>
            </w:pPr>
          </w:p>
          <w:p w14:paraId="40B7BF9D" w14:textId="77777777" w:rsidR="003715A5" w:rsidRDefault="003715A5" w:rsidP="00DB25F0">
            <w:pPr>
              <w:rPr>
                <w:rFonts w:ascii="Arial" w:hAnsi="Arial" w:cs="Arial"/>
                <w:sz w:val="22"/>
                <w:szCs w:val="22"/>
                <w:lang w:val="en-GB"/>
              </w:rPr>
            </w:pPr>
          </w:p>
          <w:p w14:paraId="643ECEE3" w14:textId="77777777" w:rsidR="003715A5" w:rsidRDefault="003715A5" w:rsidP="00DB25F0">
            <w:pPr>
              <w:rPr>
                <w:rFonts w:ascii="Arial" w:hAnsi="Arial" w:cs="Arial"/>
                <w:sz w:val="22"/>
                <w:szCs w:val="22"/>
                <w:lang w:val="en-GB"/>
              </w:rPr>
            </w:pPr>
          </w:p>
          <w:p w14:paraId="5893C709" w14:textId="77777777" w:rsidR="003715A5" w:rsidRDefault="003715A5" w:rsidP="00DB25F0">
            <w:pPr>
              <w:rPr>
                <w:rFonts w:ascii="Arial" w:hAnsi="Arial" w:cs="Arial"/>
                <w:sz w:val="22"/>
                <w:szCs w:val="22"/>
                <w:lang w:val="en-GB"/>
              </w:rPr>
            </w:pPr>
          </w:p>
          <w:p w14:paraId="384785AD" w14:textId="77777777" w:rsidR="003715A5" w:rsidRDefault="003715A5" w:rsidP="00DB25F0">
            <w:pPr>
              <w:rPr>
                <w:rFonts w:ascii="Arial" w:hAnsi="Arial" w:cs="Arial"/>
                <w:sz w:val="22"/>
                <w:szCs w:val="22"/>
                <w:lang w:val="en-GB"/>
              </w:rPr>
            </w:pPr>
          </w:p>
          <w:p w14:paraId="2AE01CC9" w14:textId="77777777" w:rsidR="003715A5" w:rsidRDefault="003715A5" w:rsidP="00DB25F0">
            <w:pPr>
              <w:rPr>
                <w:rFonts w:ascii="Arial" w:hAnsi="Arial" w:cs="Arial"/>
                <w:sz w:val="22"/>
                <w:szCs w:val="22"/>
                <w:lang w:val="en-GB"/>
              </w:rPr>
            </w:pPr>
          </w:p>
          <w:p w14:paraId="72BD03D0" w14:textId="77777777" w:rsidR="003715A5" w:rsidRDefault="003715A5" w:rsidP="00DB25F0">
            <w:pPr>
              <w:rPr>
                <w:rFonts w:ascii="Arial" w:hAnsi="Arial" w:cs="Arial"/>
                <w:sz w:val="22"/>
                <w:szCs w:val="22"/>
                <w:lang w:val="en-GB"/>
              </w:rPr>
            </w:pPr>
          </w:p>
          <w:p w14:paraId="6C0F5FB3" w14:textId="77777777" w:rsidR="003715A5" w:rsidRPr="00BA1FAD" w:rsidRDefault="003715A5" w:rsidP="00DB25F0">
            <w:pPr>
              <w:rPr>
                <w:rFonts w:ascii="Arial" w:hAnsi="Arial" w:cs="Arial"/>
                <w:sz w:val="22"/>
                <w:szCs w:val="22"/>
                <w:lang w:val="en-GB"/>
              </w:rPr>
            </w:pPr>
          </w:p>
        </w:tc>
      </w:tr>
    </w:tbl>
    <w:p w14:paraId="5C73985F" w14:textId="77777777" w:rsidR="006A17FE" w:rsidRPr="00BA1FAD" w:rsidRDefault="006A17FE" w:rsidP="00BA7E3E">
      <w:pPr>
        <w:rPr>
          <w:rFonts w:ascii="Arial" w:hAnsi="Arial" w:cs="Arial"/>
          <w:sz w:val="22"/>
          <w:szCs w:val="22"/>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764"/>
        <w:gridCol w:w="216"/>
        <w:gridCol w:w="216"/>
        <w:gridCol w:w="216"/>
        <w:gridCol w:w="4730"/>
      </w:tblGrid>
      <w:tr w:rsidR="00BA7E3E" w:rsidRPr="00BA1FAD" w14:paraId="6C971376" w14:textId="77777777" w:rsidTr="00AA5CFC">
        <w:trPr>
          <w:trHeight w:val="473"/>
        </w:trPr>
        <w:tc>
          <w:tcPr>
            <w:tcW w:w="10142" w:type="dxa"/>
            <w:gridSpan w:val="5"/>
            <w:shd w:val="clear" w:color="auto" w:fill="E6E6E6"/>
            <w:vAlign w:val="center"/>
          </w:tcPr>
          <w:p w14:paraId="41080AE7" w14:textId="77777777" w:rsidR="00BA7E3E" w:rsidRPr="00BA1FAD" w:rsidRDefault="00AA3A4D" w:rsidP="00AA3A4D">
            <w:pPr>
              <w:rPr>
                <w:rFonts w:ascii="Arial" w:hAnsi="Arial" w:cs="Arial"/>
                <w:b/>
                <w:sz w:val="22"/>
                <w:szCs w:val="22"/>
              </w:rPr>
            </w:pPr>
            <w:r w:rsidRPr="00BA1FAD">
              <w:rPr>
                <w:rFonts w:ascii="Arial" w:hAnsi="Arial" w:cs="Arial"/>
                <w:b/>
                <w:sz w:val="22"/>
                <w:szCs w:val="22"/>
              </w:rPr>
              <w:lastRenderedPageBreak/>
              <w:t>Adequate Experience (</w:t>
            </w:r>
            <w:r w:rsidR="00DB25F0" w:rsidRPr="00BA1FAD">
              <w:rPr>
                <w:rFonts w:ascii="Arial" w:hAnsi="Arial" w:cs="Arial"/>
                <w:b/>
                <w:sz w:val="22"/>
                <w:szCs w:val="22"/>
              </w:rPr>
              <w:t>other</w:t>
            </w:r>
            <w:r w:rsidRPr="00BA1FAD">
              <w:rPr>
                <w:rFonts w:ascii="Arial" w:hAnsi="Arial" w:cs="Arial"/>
                <w:b/>
                <w:sz w:val="22"/>
                <w:szCs w:val="22"/>
              </w:rPr>
              <w:t>)</w:t>
            </w:r>
          </w:p>
        </w:tc>
      </w:tr>
      <w:tr w:rsidR="00AA3A4D" w:rsidRPr="00BA1FAD" w14:paraId="3F21BB2C" w14:textId="77777777" w:rsidTr="005C250E">
        <w:tblPrEx>
          <w:shd w:val="clear" w:color="auto" w:fill="auto"/>
        </w:tblPrEx>
        <w:trPr>
          <w:trHeight w:val="358"/>
        </w:trPr>
        <w:tc>
          <w:tcPr>
            <w:tcW w:w="4980" w:type="dxa"/>
            <w:gridSpan w:val="2"/>
          </w:tcPr>
          <w:p w14:paraId="7AD28402" w14:textId="77777777" w:rsidR="00AA3A4D" w:rsidRPr="00BA1FAD" w:rsidRDefault="00DB25F0" w:rsidP="00AA3A4D">
            <w:pPr>
              <w:rPr>
                <w:rFonts w:ascii="Arial" w:hAnsi="Arial" w:cs="Arial"/>
                <w:b/>
                <w:sz w:val="22"/>
                <w:szCs w:val="22"/>
              </w:rPr>
            </w:pPr>
            <w:r w:rsidRPr="00BA1FAD">
              <w:rPr>
                <w:rFonts w:ascii="Arial" w:eastAsia="Tahoma" w:hAnsi="Arial" w:cs="Arial"/>
                <w:b/>
                <w:sz w:val="22"/>
                <w:szCs w:val="22"/>
              </w:rPr>
              <w:t>Trainer</w:t>
            </w:r>
            <w:r w:rsidR="00AA3A4D" w:rsidRPr="00BA1FAD">
              <w:rPr>
                <w:rFonts w:ascii="Arial" w:eastAsia="Tahoma" w:hAnsi="Arial" w:cs="Arial"/>
                <w:b/>
                <w:sz w:val="22"/>
                <w:szCs w:val="22"/>
              </w:rPr>
              <w:t xml:space="preserve"> Core Questions</w:t>
            </w:r>
          </w:p>
        </w:tc>
        <w:tc>
          <w:tcPr>
            <w:tcW w:w="5162" w:type="dxa"/>
            <w:gridSpan w:val="3"/>
          </w:tcPr>
          <w:p w14:paraId="791F4186" w14:textId="77777777" w:rsidR="00AA3A4D" w:rsidRPr="00BA1FAD" w:rsidRDefault="00DB25F0" w:rsidP="00AA3A4D">
            <w:pPr>
              <w:rPr>
                <w:rFonts w:ascii="Arial" w:hAnsi="Arial" w:cs="Arial"/>
                <w:b/>
                <w:sz w:val="22"/>
                <w:szCs w:val="22"/>
              </w:rPr>
            </w:pPr>
            <w:r w:rsidRPr="00BA1FAD">
              <w:rPr>
                <w:rFonts w:ascii="Arial" w:eastAsia="Tahoma" w:hAnsi="Arial" w:cs="Arial"/>
                <w:b/>
                <w:sz w:val="22"/>
                <w:szCs w:val="22"/>
              </w:rPr>
              <w:t>Trainer</w:t>
            </w:r>
            <w:r w:rsidR="00AA3A4D" w:rsidRPr="00BA1FAD">
              <w:rPr>
                <w:rFonts w:ascii="Arial" w:eastAsia="Tahoma" w:hAnsi="Arial" w:cs="Arial"/>
                <w:b/>
                <w:sz w:val="22"/>
                <w:szCs w:val="22"/>
              </w:rPr>
              <w:t xml:space="preserve"> supplementary questions</w:t>
            </w:r>
          </w:p>
        </w:tc>
      </w:tr>
      <w:tr w:rsidR="00AA3A4D" w:rsidRPr="00BA1FAD" w14:paraId="1F825D61" w14:textId="77777777" w:rsidTr="005C250E">
        <w:tblPrEx>
          <w:shd w:val="clear" w:color="auto" w:fill="auto"/>
        </w:tblPrEx>
        <w:trPr>
          <w:trHeight w:val="1681"/>
        </w:trPr>
        <w:tc>
          <w:tcPr>
            <w:tcW w:w="4980" w:type="dxa"/>
            <w:gridSpan w:val="2"/>
          </w:tcPr>
          <w:p w14:paraId="0C166CD1" w14:textId="77777777" w:rsidR="00DB25F0" w:rsidRPr="00BA1FAD" w:rsidRDefault="00DB25F0" w:rsidP="00DB25F0">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are trainees supported to undertake quality improvement* or audit projects?</w:t>
            </w:r>
          </w:p>
          <w:p w14:paraId="53593BA2" w14:textId="77777777" w:rsidR="00DB25F0" w:rsidRPr="00BA1FAD" w:rsidRDefault="00DB25F0" w:rsidP="00DB25F0">
            <w:pPr>
              <w:pStyle w:val="ListParagraph"/>
              <w:ind w:left="360"/>
              <w:rPr>
                <w:rFonts w:ascii="Arial" w:eastAsia="Tahoma" w:hAnsi="Arial" w:cs="Arial"/>
                <w:sz w:val="22"/>
                <w:szCs w:val="22"/>
              </w:rPr>
            </w:pPr>
          </w:p>
          <w:p w14:paraId="2151880D" w14:textId="65647FE6" w:rsidR="00DB25F0" w:rsidRDefault="00DB25F0" w:rsidP="00DB25F0">
            <w:pPr>
              <w:ind w:left="360"/>
              <w:rPr>
                <w:rFonts w:ascii="Arial" w:hAnsi="Arial" w:cs="Arial"/>
                <w:sz w:val="22"/>
                <w:szCs w:val="22"/>
              </w:rPr>
            </w:pPr>
            <w:r w:rsidRPr="00BA1FAD">
              <w:rPr>
                <w:rFonts w:ascii="Arial" w:hAnsi="Arial" w:cs="Arial"/>
                <w:sz w:val="22"/>
                <w:szCs w:val="22"/>
              </w:rPr>
              <w:t xml:space="preserve">[*Note that for some programmes including Foundation and </w:t>
            </w:r>
            <w:r w:rsidR="003715A5">
              <w:rPr>
                <w:rFonts w:ascii="Arial" w:hAnsi="Arial" w:cs="Arial"/>
                <w:sz w:val="22"/>
                <w:szCs w:val="22"/>
              </w:rPr>
              <w:t>Internal Medicine/ Core Medicine</w:t>
            </w:r>
            <w:r w:rsidRPr="00BA1FAD">
              <w:rPr>
                <w:rFonts w:ascii="Arial" w:hAnsi="Arial" w:cs="Arial"/>
                <w:sz w:val="22"/>
                <w:szCs w:val="22"/>
              </w:rPr>
              <w:t xml:space="preserve"> there is a curricular requirement to undertake QI projects (and audit would not be sufficient)].</w:t>
            </w:r>
          </w:p>
          <w:p w14:paraId="18F3CA2F" w14:textId="77777777" w:rsidR="005C250E" w:rsidRPr="00BA1FAD" w:rsidRDefault="005C250E" w:rsidP="00DB25F0">
            <w:pPr>
              <w:ind w:left="360"/>
              <w:rPr>
                <w:rFonts w:ascii="Arial" w:eastAsia="Tahoma" w:hAnsi="Arial" w:cs="Arial"/>
                <w:sz w:val="22"/>
                <w:szCs w:val="22"/>
              </w:rPr>
            </w:pPr>
          </w:p>
          <w:p w14:paraId="4FDD182A" w14:textId="77777777" w:rsidR="00AA3A4D" w:rsidRPr="00BA1FAD" w:rsidRDefault="00AA3A4D" w:rsidP="00DB25F0">
            <w:pPr>
              <w:spacing w:after="240"/>
              <w:rPr>
                <w:rFonts w:ascii="Arial" w:hAnsi="Arial" w:cs="Arial"/>
                <w:sz w:val="22"/>
                <w:szCs w:val="22"/>
              </w:rPr>
            </w:pPr>
          </w:p>
        </w:tc>
        <w:tc>
          <w:tcPr>
            <w:tcW w:w="5162" w:type="dxa"/>
            <w:gridSpan w:val="3"/>
          </w:tcPr>
          <w:p w14:paraId="6FF4DAFF" w14:textId="77777777" w:rsidR="00AA3A4D" w:rsidRPr="00BA1FAD" w:rsidRDefault="00AA3A4D" w:rsidP="00AA3A4D">
            <w:pPr>
              <w:rPr>
                <w:rFonts w:ascii="Arial" w:hAnsi="Arial" w:cs="Arial"/>
                <w:b/>
                <w:sz w:val="22"/>
                <w:szCs w:val="22"/>
              </w:rPr>
            </w:pPr>
          </w:p>
        </w:tc>
      </w:tr>
      <w:tr w:rsidR="00AA3A4D" w:rsidRPr="00BA1FAD" w14:paraId="5B78D246" w14:textId="77777777" w:rsidTr="00BA1FAD">
        <w:tblPrEx>
          <w:shd w:val="clear" w:color="auto" w:fill="auto"/>
        </w:tblPrEx>
        <w:trPr>
          <w:trHeight w:val="5083"/>
        </w:trPr>
        <w:tc>
          <w:tcPr>
            <w:tcW w:w="10142" w:type="dxa"/>
            <w:gridSpan w:val="5"/>
          </w:tcPr>
          <w:p w14:paraId="5B8B8A59" w14:textId="77777777" w:rsidR="003373F0" w:rsidRDefault="003373F0" w:rsidP="00AA3A4D">
            <w:pPr>
              <w:rPr>
                <w:rFonts w:ascii="Arial" w:hAnsi="Arial" w:cs="Arial"/>
                <w:b/>
                <w:sz w:val="22"/>
                <w:szCs w:val="22"/>
              </w:rPr>
            </w:pPr>
          </w:p>
          <w:p w14:paraId="13475279" w14:textId="77777777" w:rsidR="003715A5" w:rsidRDefault="003715A5" w:rsidP="00AA3A4D">
            <w:pPr>
              <w:rPr>
                <w:rFonts w:ascii="Arial" w:hAnsi="Arial" w:cs="Arial"/>
                <w:b/>
                <w:sz w:val="22"/>
                <w:szCs w:val="22"/>
              </w:rPr>
            </w:pPr>
          </w:p>
          <w:p w14:paraId="3233B324" w14:textId="77777777" w:rsidR="003715A5" w:rsidRDefault="003715A5" w:rsidP="00AA3A4D">
            <w:pPr>
              <w:rPr>
                <w:rFonts w:ascii="Arial" w:hAnsi="Arial" w:cs="Arial"/>
                <w:b/>
                <w:sz w:val="22"/>
                <w:szCs w:val="22"/>
              </w:rPr>
            </w:pPr>
          </w:p>
          <w:p w14:paraId="046C34FD" w14:textId="77777777" w:rsidR="003715A5" w:rsidRDefault="003715A5" w:rsidP="00AA3A4D">
            <w:pPr>
              <w:rPr>
                <w:rFonts w:ascii="Arial" w:hAnsi="Arial" w:cs="Arial"/>
                <w:b/>
                <w:sz w:val="22"/>
                <w:szCs w:val="22"/>
              </w:rPr>
            </w:pPr>
          </w:p>
          <w:p w14:paraId="46397745" w14:textId="77777777" w:rsidR="003715A5" w:rsidRDefault="003715A5" w:rsidP="00AA3A4D">
            <w:pPr>
              <w:rPr>
                <w:rFonts w:ascii="Arial" w:hAnsi="Arial" w:cs="Arial"/>
                <w:b/>
                <w:sz w:val="22"/>
                <w:szCs w:val="22"/>
              </w:rPr>
            </w:pPr>
          </w:p>
          <w:p w14:paraId="25A17619" w14:textId="77777777" w:rsidR="003715A5" w:rsidRDefault="003715A5" w:rsidP="00AA3A4D">
            <w:pPr>
              <w:rPr>
                <w:rFonts w:ascii="Arial" w:hAnsi="Arial" w:cs="Arial"/>
                <w:b/>
                <w:sz w:val="22"/>
                <w:szCs w:val="22"/>
              </w:rPr>
            </w:pPr>
          </w:p>
          <w:p w14:paraId="3E3C635D" w14:textId="77777777" w:rsidR="003715A5" w:rsidRDefault="003715A5" w:rsidP="00AA3A4D">
            <w:pPr>
              <w:rPr>
                <w:rFonts w:ascii="Arial" w:hAnsi="Arial" w:cs="Arial"/>
                <w:b/>
                <w:sz w:val="22"/>
                <w:szCs w:val="22"/>
              </w:rPr>
            </w:pPr>
          </w:p>
          <w:p w14:paraId="2DBCCF29" w14:textId="77777777" w:rsidR="003715A5" w:rsidRDefault="003715A5" w:rsidP="00AA3A4D">
            <w:pPr>
              <w:rPr>
                <w:rFonts w:ascii="Arial" w:hAnsi="Arial" w:cs="Arial"/>
                <w:b/>
                <w:sz w:val="22"/>
                <w:szCs w:val="22"/>
              </w:rPr>
            </w:pPr>
          </w:p>
          <w:p w14:paraId="3F6432B5" w14:textId="77777777" w:rsidR="003715A5" w:rsidRDefault="003715A5" w:rsidP="00AA3A4D">
            <w:pPr>
              <w:rPr>
                <w:rFonts w:ascii="Arial" w:hAnsi="Arial" w:cs="Arial"/>
                <w:b/>
                <w:sz w:val="22"/>
                <w:szCs w:val="22"/>
              </w:rPr>
            </w:pPr>
          </w:p>
          <w:p w14:paraId="01FA294B" w14:textId="77777777" w:rsidR="003715A5" w:rsidRDefault="003715A5" w:rsidP="00AA3A4D">
            <w:pPr>
              <w:rPr>
                <w:rFonts w:ascii="Arial" w:hAnsi="Arial" w:cs="Arial"/>
                <w:b/>
                <w:sz w:val="22"/>
                <w:szCs w:val="22"/>
              </w:rPr>
            </w:pPr>
          </w:p>
          <w:p w14:paraId="750EC60F" w14:textId="77777777" w:rsidR="003715A5" w:rsidRDefault="003715A5" w:rsidP="00AA3A4D">
            <w:pPr>
              <w:rPr>
                <w:rFonts w:ascii="Arial" w:hAnsi="Arial" w:cs="Arial"/>
                <w:b/>
                <w:sz w:val="22"/>
                <w:szCs w:val="22"/>
              </w:rPr>
            </w:pPr>
          </w:p>
          <w:p w14:paraId="52D126E9" w14:textId="77777777" w:rsidR="003715A5" w:rsidRDefault="003715A5" w:rsidP="00AA3A4D">
            <w:pPr>
              <w:rPr>
                <w:rFonts w:ascii="Arial" w:hAnsi="Arial" w:cs="Arial"/>
                <w:b/>
                <w:sz w:val="22"/>
                <w:szCs w:val="22"/>
              </w:rPr>
            </w:pPr>
          </w:p>
          <w:p w14:paraId="3CCE93FC" w14:textId="77777777" w:rsidR="003715A5" w:rsidRDefault="003715A5" w:rsidP="00AA3A4D">
            <w:pPr>
              <w:rPr>
                <w:rFonts w:ascii="Arial" w:hAnsi="Arial" w:cs="Arial"/>
                <w:b/>
                <w:sz w:val="22"/>
                <w:szCs w:val="22"/>
              </w:rPr>
            </w:pPr>
          </w:p>
          <w:p w14:paraId="5C0FEE21" w14:textId="77777777" w:rsidR="003715A5" w:rsidRDefault="003715A5" w:rsidP="00AA3A4D">
            <w:pPr>
              <w:rPr>
                <w:rFonts w:ascii="Arial" w:hAnsi="Arial" w:cs="Arial"/>
                <w:b/>
                <w:sz w:val="22"/>
                <w:szCs w:val="22"/>
              </w:rPr>
            </w:pPr>
          </w:p>
          <w:p w14:paraId="6A2F620B" w14:textId="77777777" w:rsidR="003715A5" w:rsidRDefault="003715A5" w:rsidP="00AA3A4D">
            <w:pPr>
              <w:rPr>
                <w:rFonts w:ascii="Arial" w:hAnsi="Arial" w:cs="Arial"/>
                <w:b/>
                <w:sz w:val="22"/>
                <w:szCs w:val="22"/>
              </w:rPr>
            </w:pPr>
          </w:p>
          <w:p w14:paraId="36D13C14" w14:textId="77777777" w:rsidR="003715A5" w:rsidRDefault="003715A5" w:rsidP="00AA3A4D">
            <w:pPr>
              <w:rPr>
                <w:rFonts w:ascii="Arial" w:hAnsi="Arial" w:cs="Arial"/>
                <w:b/>
                <w:sz w:val="22"/>
                <w:szCs w:val="22"/>
              </w:rPr>
            </w:pPr>
          </w:p>
          <w:p w14:paraId="13FA9D51" w14:textId="77777777" w:rsidR="003715A5" w:rsidRDefault="003715A5" w:rsidP="00AA3A4D">
            <w:pPr>
              <w:rPr>
                <w:rFonts w:ascii="Arial" w:hAnsi="Arial" w:cs="Arial"/>
                <w:b/>
                <w:sz w:val="22"/>
                <w:szCs w:val="22"/>
              </w:rPr>
            </w:pPr>
          </w:p>
          <w:p w14:paraId="1071DBEF" w14:textId="77777777" w:rsidR="003715A5" w:rsidRDefault="003715A5" w:rsidP="00AA3A4D">
            <w:pPr>
              <w:rPr>
                <w:rFonts w:ascii="Arial" w:hAnsi="Arial" w:cs="Arial"/>
                <w:b/>
                <w:sz w:val="22"/>
                <w:szCs w:val="22"/>
              </w:rPr>
            </w:pPr>
          </w:p>
          <w:p w14:paraId="7B0F1971" w14:textId="77777777" w:rsidR="003715A5" w:rsidRDefault="003715A5" w:rsidP="00AA3A4D">
            <w:pPr>
              <w:rPr>
                <w:rFonts w:ascii="Arial" w:hAnsi="Arial" w:cs="Arial"/>
                <w:b/>
                <w:sz w:val="22"/>
                <w:szCs w:val="22"/>
              </w:rPr>
            </w:pPr>
          </w:p>
          <w:p w14:paraId="0D4FF80B" w14:textId="77777777" w:rsidR="003715A5" w:rsidRDefault="003715A5" w:rsidP="00AA3A4D">
            <w:pPr>
              <w:rPr>
                <w:rFonts w:ascii="Arial" w:hAnsi="Arial" w:cs="Arial"/>
                <w:b/>
                <w:sz w:val="22"/>
                <w:szCs w:val="22"/>
              </w:rPr>
            </w:pPr>
          </w:p>
          <w:p w14:paraId="4FEB785D" w14:textId="77777777" w:rsidR="003715A5" w:rsidRDefault="003715A5" w:rsidP="00AA3A4D">
            <w:pPr>
              <w:rPr>
                <w:rFonts w:ascii="Arial" w:hAnsi="Arial" w:cs="Arial"/>
                <w:b/>
                <w:sz w:val="22"/>
                <w:szCs w:val="22"/>
              </w:rPr>
            </w:pPr>
          </w:p>
          <w:p w14:paraId="177574BC" w14:textId="77777777" w:rsidR="003715A5" w:rsidRDefault="003715A5" w:rsidP="00AA3A4D">
            <w:pPr>
              <w:rPr>
                <w:rFonts w:ascii="Arial" w:hAnsi="Arial" w:cs="Arial"/>
                <w:b/>
                <w:sz w:val="22"/>
                <w:szCs w:val="22"/>
              </w:rPr>
            </w:pPr>
          </w:p>
          <w:p w14:paraId="100C07D2" w14:textId="77777777" w:rsidR="003715A5" w:rsidRDefault="003715A5" w:rsidP="00AA3A4D">
            <w:pPr>
              <w:rPr>
                <w:rFonts w:ascii="Arial" w:hAnsi="Arial" w:cs="Arial"/>
                <w:b/>
                <w:sz w:val="22"/>
                <w:szCs w:val="22"/>
              </w:rPr>
            </w:pPr>
          </w:p>
          <w:p w14:paraId="3894CD9E" w14:textId="77777777" w:rsidR="003715A5" w:rsidRDefault="003715A5" w:rsidP="00AA3A4D">
            <w:pPr>
              <w:rPr>
                <w:rFonts w:ascii="Arial" w:hAnsi="Arial" w:cs="Arial"/>
                <w:b/>
                <w:sz w:val="22"/>
                <w:szCs w:val="22"/>
              </w:rPr>
            </w:pPr>
          </w:p>
          <w:p w14:paraId="3FA1076E" w14:textId="77777777" w:rsidR="003715A5" w:rsidRDefault="003715A5" w:rsidP="00AA3A4D">
            <w:pPr>
              <w:rPr>
                <w:rFonts w:ascii="Arial" w:hAnsi="Arial" w:cs="Arial"/>
                <w:b/>
                <w:sz w:val="22"/>
                <w:szCs w:val="22"/>
              </w:rPr>
            </w:pPr>
          </w:p>
          <w:p w14:paraId="1FA6E96B" w14:textId="77777777" w:rsidR="003715A5" w:rsidRDefault="003715A5" w:rsidP="00AA3A4D">
            <w:pPr>
              <w:rPr>
                <w:rFonts w:ascii="Arial" w:hAnsi="Arial" w:cs="Arial"/>
                <w:b/>
                <w:sz w:val="22"/>
                <w:szCs w:val="22"/>
              </w:rPr>
            </w:pPr>
          </w:p>
          <w:p w14:paraId="61557B45" w14:textId="77777777" w:rsidR="003715A5" w:rsidRDefault="003715A5" w:rsidP="00AA3A4D">
            <w:pPr>
              <w:rPr>
                <w:rFonts w:ascii="Arial" w:hAnsi="Arial" w:cs="Arial"/>
                <w:b/>
                <w:sz w:val="22"/>
                <w:szCs w:val="22"/>
              </w:rPr>
            </w:pPr>
          </w:p>
          <w:p w14:paraId="2766F842" w14:textId="77777777" w:rsidR="003715A5" w:rsidRDefault="003715A5" w:rsidP="00AA3A4D">
            <w:pPr>
              <w:rPr>
                <w:rFonts w:ascii="Arial" w:hAnsi="Arial" w:cs="Arial"/>
                <w:b/>
                <w:sz w:val="22"/>
                <w:szCs w:val="22"/>
              </w:rPr>
            </w:pPr>
          </w:p>
          <w:p w14:paraId="344ECEEC" w14:textId="77777777" w:rsidR="003715A5" w:rsidRDefault="003715A5" w:rsidP="00AA3A4D">
            <w:pPr>
              <w:rPr>
                <w:rFonts w:ascii="Arial" w:hAnsi="Arial" w:cs="Arial"/>
                <w:b/>
                <w:sz w:val="22"/>
                <w:szCs w:val="22"/>
              </w:rPr>
            </w:pPr>
          </w:p>
          <w:p w14:paraId="4E65107F" w14:textId="77777777" w:rsidR="003715A5" w:rsidRDefault="003715A5" w:rsidP="00AA3A4D">
            <w:pPr>
              <w:rPr>
                <w:rFonts w:ascii="Arial" w:hAnsi="Arial" w:cs="Arial"/>
                <w:b/>
                <w:sz w:val="22"/>
                <w:szCs w:val="22"/>
              </w:rPr>
            </w:pPr>
          </w:p>
          <w:p w14:paraId="1636AD09" w14:textId="77777777" w:rsidR="003715A5" w:rsidRDefault="003715A5" w:rsidP="00AA3A4D">
            <w:pPr>
              <w:rPr>
                <w:rFonts w:ascii="Arial" w:hAnsi="Arial" w:cs="Arial"/>
                <w:b/>
                <w:sz w:val="22"/>
                <w:szCs w:val="22"/>
              </w:rPr>
            </w:pPr>
          </w:p>
          <w:p w14:paraId="4A98DE07" w14:textId="77777777" w:rsidR="003715A5" w:rsidRDefault="003715A5" w:rsidP="00AA3A4D">
            <w:pPr>
              <w:rPr>
                <w:rFonts w:ascii="Arial" w:hAnsi="Arial" w:cs="Arial"/>
                <w:b/>
                <w:sz w:val="22"/>
                <w:szCs w:val="22"/>
              </w:rPr>
            </w:pPr>
          </w:p>
          <w:p w14:paraId="658A8F61" w14:textId="77777777" w:rsidR="003715A5" w:rsidRDefault="003715A5" w:rsidP="00AA3A4D">
            <w:pPr>
              <w:rPr>
                <w:rFonts w:ascii="Arial" w:hAnsi="Arial" w:cs="Arial"/>
                <w:b/>
                <w:sz w:val="22"/>
                <w:szCs w:val="22"/>
              </w:rPr>
            </w:pPr>
          </w:p>
          <w:p w14:paraId="0FAB581B" w14:textId="77777777" w:rsidR="003715A5" w:rsidRDefault="003715A5" w:rsidP="00AA3A4D">
            <w:pPr>
              <w:rPr>
                <w:rFonts w:ascii="Arial" w:hAnsi="Arial" w:cs="Arial"/>
                <w:b/>
                <w:sz w:val="22"/>
                <w:szCs w:val="22"/>
              </w:rPr>
            </w:pPr>
          </w:p>
          <w:p w14:paraId="3B5FAB72" w14:textId="77777777" w:rsidR="003715A5" w:rsidRDefault="003715A5" w:rsidP="00AA3A4D">
            <w:pPr>
              <w:rPr>
                <w:rFonts w:ascii="Arial" w:hAnsi="Arial" w:cs="Arial"/>
                <w:b/>
                <w:sz w:val="22"/>
                <w:szCs w:val="22"/>
              </w:rPr>
            </w:pPr>
          </w:p>
          <w:p w14:paraId="604111A0" w14:textId="77777777" w:rsidR="003715A5" w:rsidRDefault="003715A5" w:rsidP="00AA3A4D">
            <w:pPr>
              <w:rPr>
                <w:rFonts w:ascii="Arial" w:hAnsi="Arial" w:cs="Arial"/>
                <w:b/>
                <w:sz w:val="22"/>
                <w:szCs w:val="22"/>
              </w:rPr>
            </w:pPr>
          </w:p>
          <w:p w14:paraId="3B4DFF77" w14:textId="77777777" w:rsidR="003715A5" w:rsidRDefault="003715A5" w:rsidP="00AA3A4D">
            <w:pPr>
              <w:rPr>
                <w:rFonts w:ascii="Arial" w:hAnsi="Arial" w:cs="Arial"/>
                <w:b/>
                <w:sz w:val="22"/>
                <w:szCs w:val="22"/>
              </w:rPr>
            </w:pPr>
          </w:p>
          <w:p w14:paraId="3A4E57FD" w14:textId="77777777" w:rsidR="003715A5" w:rsidRDefault="003715A5" w:rsidP="00AA3A4D">
            <w:pPr>
              <w:rPr>
                <w:rFonts w:ascii="Arial" w:hAnsi="Arial" w:cs="Arial"/>
                <w:b/>
                <w:sz w:val="22"/>
                <w:szCs w:val="22"/>
              </w:rPr>
            </w:pPr>
          </w:p>
          <w:p w14:paraId="6A9263FE" w14:textId="77777777" w:rsidR="003715A5" w:rsidRDefault="003715A5" w:rsidP="00AA3A4D">
            <w:pPr>
              <w:rPr>
                <w:rFonts w:ascii="Arial" w:hAnsi="Arial" w:cs="Arial"/>
                <w:b/>
                <w:sz w:val="22"/>
                <w:szCs w:val="22"/>
              </w:rPr>
            </w:pPr>
          </w:p>
          <w:p w14:paraId="0D12F45F" w14:textId="77777777" w:rsidR="003715A5" w:rsidRDefault="003715A5" w:rsidP="00AA3A4D">
            <w:pPr>
              <w:rPr>
                <w:rFonts w:ascii="Arial" w:hAnsi="Arial" w:cs="Arial"/>
                <w:b/>
                <w:sz w:val="22"/>
                <w:szCs w:val="22"/>
              </w:rPr>
            </w:pPr>
          </w:p>
          <w:p w14:paraId="2B35A5F9" w14:textId="77777777" w:rsidR="003715A5" w:rsidRDefault="003715A5" w:rsidP="00AA3A4D">
            <w:pPr>
              <w:rPr>
                <w:rFonts w:ascii="Arial" w:hAnsi="Arial" w:cs="Arial"/>
                <w:b/>
                <w:sz w:val="22"/>
                <w:szCs w:val="22"/>
              </w:rPr>
            </w:pPr>
          </w:p>
          <w:p w14:paraId="5656D010" w14:textId="77777777" w:rsidR="003715A5" w:rsidRPr="00BA1FAD" w:rsidRDefault="003715A5" w:rsidP="00AA3A4D">
            <w:pPr>
              <w:rPr>
                <w:rFonts w:ascii="Arial" w:hAnsi="Arial" w:cs="Arial"/>
                <w:b/>
                <w:sz w:val="22"/>
                <w:szCs w:val="22"/>
              </w:rPr>
            </w:pPr>
          </w:p>
        </w:tc>
      </w:tr>
      <w:tr w:rsidR="00AA3A4D" w:rsidRPr="00BA1FAD" w14:paraId="47B28E27" w14:textId="77777777" w:rsidTr="00AA5CFC">
        <w:trPr>
          <w:trHeight w:val="487"/>
        </w:trPr>
        <w:tc>
          <w:tcPr>
            <w:tcW w:w="10142" w:type="dxa"/>
            <w:gridSpan w:val="5"/>
            <w:shd w:val="clear" w:color="auto" w:fill="E6E6E6"/>
            <w:vAlign w:val="center"/>
          </w:tcPr>
          <w:p w14:paraId="36FA9F00" w14:textId="77777777" w:rsidR="00AA3A4D" w:rsidRPr="00BA1FAD" w:rsidRDefault="003373F0" w:rsidP="003373F0">
            <w:pPr>
              <w:spacing w:after="160" w:line="259" w:lineRule="auto"/>
              <w:rPr>
                <w:rFonts w:ascii="Arial" w:hAnsi="Arial" w:cs="Arial"/>
                <w:b/>
                <w:sz w:val="22"/>
                <w:szCs w:val="22"/>
              </w:rPr>
            </w:pPr>
            <w:r w:rsidRPr="00BA1FAD">
              <w:rPr>
                <w:rFonts w:ascii="Arial" w:hAnsi="Arial" w:cs="Arial"/>
                <w:b/>
                <w:sz w:val="22"/>
                <w:szCs w:val="22"/>
              </w:rPr>
              <w:lastRenderedPageBreak/>
              <w:t>Feedback to trainees</w:t>
            </w:r>
          </w:p>
        </w:tc>
      </w:tr>
      <w:tr w:rsidR="00300F58" w:rsidRPr="00BA1FAD" w14:paraId="19F9DC0F" w14:textId="77777777" w:rsidTr="005C250E">
        <w:tblPrEx>
          <w:shd w:val="clear" w:color="auto" w:fill="auto"/>
        </w:tblPrEx>
        <w:trPr>
          <w:trHeight w:val="316"/>
        </w:trPr>
        <w:tc>
          <w:tcPr>
            <w:tcW w:w="4980" w:type="dxa"/>
            <w:gridSpan w:val="2"/>
          </w:tcPr>
          <w:p w14:paraId="28044F21" w14:textId="77777777" w:rsidR="00300F58" w:rsidRPr="00BA1FAD" w:rsidRDefault="003373F0" w:rsidP="00AA3A4D">
            <w:pPr>
              <w:rPr>
                <w:rFonts w:ascii="Arial" w:hAnsi="Arial" w:cs="Arial"/>
                <w:b/>
                <w:sz w:val="22"/>
                <w:szCs w:val="22"/>
              </w:rPr>
            </w:pPr>
            <w:r w:rsidRPr="00BA1FAD">
              <w:rPr>
                <w:rFonts w:ascii="Arial" w:eastAsia="Tahoma" w:hAnsi="Arial" w:cs="Arial"/>
                <w:b/>
                <w:sz w:val="22"/>
                <w:szCs w:val="22"/>
              </w:rPr>
              <w:t>Trainer</w:t>
            </w:r>
            <w:r w:rsidR="00300F58" w:rsidRPr="00BA1FAD">
              <w:rPr>
                <w:rFonts w:ascii="Arial" w:eastAsia="Tahoma" w:hAnsi="Arial" w:cs="Arial"/>
                <w:b/>
                <w:sz w:val="22"/>
                <w:szCs w:val="22"/>
              </w:rPr>
              <w:t xml:space="preserve"> Core Questions</w:t>
            </w:r>
          </w:p>
        </w:tc>
        <w:tc>
          <w:tcPr>
            <w:tcW w:w="5162" w:type="dxa"/>
            <w:gridSpan w:val="3"/>
          </w:tcPr>
          <w:p w14:paraId="485C5A1D" w14:textId="77777777" w:rsidR="00300F58" w:rsidRPr="00BA1FAD" w:rsidRDefault="003373F0" w:rsidP="00AA3A4D">
            <w:pPr>
              <w:rPr>
                <w:rFonts w:ascii="Arial" w:hAnsi="Arial" w:cs="Arial"/>
                <w:b/>
                <w:sz w:val="22"/>
                <w:szCs w:val="22"/>
              </w:rPr>
            </w:pPr>
            <w:r w:rsidRPr="00BA1FAD">
              <w:rPr>
                <w:rFonts w:ascii="Arial" w:eastAsia="Tahoma" w:hAnsi="Arial" w:cs="Arial"/>
                <w:b/>
                <w:sz w:val="22"/>
                <w:szCs w:val="22"/>
              </w:rPr>
              <w:t>Trainer</w:t>
            </w:r>
            <w:r w:rsidR="00300F58" w:rsidRPr="00BA1FAD">
              <w:rPr>
                <w:rFonts w:ascii="Arial" w:eastAsia="Tahoma" w:hAnsi="Arial" w:cs="Arial"/>
                <w:b/>
                <w:sz w:val="22"/>
                <w:szCs w:val="22"/>
              </w:rPr>
              <w:t xml:space="preserve"> supplementary questions</w:t>
            </w:r>
          </w:p>
        </w:tc>
      </w:tr>
      <w:tr w:rsidR="003373F0" w:rsidRPr="00BA1FAD" w14:paraId="5F82EAF7" w14:textId="77777777" w:rsidTr="005C250E">
        <w:tblPrEx>
          <w:shd w:val="clear" w:color="auto" w:fill="auto"/>
        </w:tblPrEx>
        <w:trPr>
          <w:trHeight w:val="1284"/>
        </w:trPr>
        <w:tc>
          <w:tcPr>
            <w:tcW w:w="4980" w:type="dxa"/>
            <w:gridSpan w:val="2"/>
          </w:tcPr>
          <w:p w14:paraId="217BF6E7" w14:textId="77777777" w:rsidR="003373F0" w:rsidRPr="00BA1FAD" w:rsidRDefault="003373F0" w:rsidP="003373F0">
            <w:pPr>
              <w:pStyle w:val="ListParagraph"/>
              <w:numPr>
                <w:ilvl w:val="0"/>
                <w:numId w:val="25"/>
              </w:numPr>
              <w:rPr>
                <w:rFonts w:ascii="Arial" w:hAnsi="Arial" w:cs="Arial"/>
                <w:sz w:val="22"/>
                <w:szCs w:val="22"/>
              </w:rPr>
            </w:pPr>
            <w:r w:rsidRPr="00BA1FAD">
              <w:rPr>
                <w:rFonts w:ascii="Arial" w:eastAsia="Tahoma" w:hAnsi="Arial" w:cs="Arial"/>
                <w:sz w:val="22"/>
                <w:szCs w:val="22"/>
              </w:rPr>
              <w:t xml:space="preserve">How is feedback provided to trainees about the decisions they make and treatments they plan during the day, and out of hours? </w:t>
            </w:r>
          </w:p>
        </w:tc>
        <w:tc>
          <w:tcPr>
            <w:tcW w:w="5162" w:type="dxa"/>
            <w:gridSpan w:val="3"/>
          </w:tcPr>
          <w:p w14:paraId="2BBBD263" w14:textId="77777777" w:rsidR="003373F0" w:rsidRPr="00BA1FAD" w:rsidRDefault="003373F0" w:rsidP="003373F0">
            <w:pPr>
              <w:rPr>
                <w:rFonts w:ascii="Arial" w:hAnsi="Arial" w:cs="Arial"/>
                <w:b/>
                <w:sz w:val="22"/>
                <w:szCs w:val="22"/>
              </w:rPr>
            </w:pPr>
          </w:p>
        </w:tc>
      </w:tr>
      <w:tr w:rsidR="003373F0" w:rsidRPr="00BA1FAD" w14:paraId="647D168D" w14:textId="77777777" w:rsidTr="00BA1FAD">
        <w:tblPrEx>
          <w:shd w:val="clear" w:color="auto" w:fill="auto"/>
        </w:tblPrEx>
        <w:trPr>
          <w:trHeight w:val="12364"/>
        </w:trPr>
        <w:tc>
          <w:tcPr>
            <w:tcW w:w="10142" w:type="dxa"/>
            <w:gridSpan w:val="5"/>
          </w:tcPr>
          <w:p w14:paraId="38CB25FC" w14:textId="77777777" w:rsidR="003373F0" w:rsidRPr="00BA1FAD" w:rsidRDefault="003373F0" w:rsidP="00BA1FAD">
            <w:pPr>
              <w:rPr>
                <w:rFonts w:ascii="Arial" w:hAnsi="Arial" w:cs="Arial"/>
                <w:b/>
                <w:sz w:val="22"/>
                <w:szCs w:val="22"/>
              </w:rPr>
            </w:pPr>
          </w:p>
        </w:tc>
      </w:tr>
      <w:tr w:rsidR="003373F0" w:rsidRPr="00BA1FAD" w14:paraId="2E7C05B0" w14:textId="77777777" w:rsidTr="00AA5CFC">
        <w:trPr>
          <w:trHeight w:val="473"/>
        </w:trPr>
        <w:tc>
          <w:tcPr>
            <w:tcW w:w="10142" w:type="dxa"/>
            <w:gridSpan w:val="5"/>
            <w:shd w:val="clear" w:color="auto" w:fill="E6E6E6"/>
            <w:vAlign w:val="center"/>
          </w:tcPr>
          <w:p w14:paraId="2DD70F8B" w14:textId="77777777" w:rsidR="003373F0" w:rsidRPr="00BA1FAD" w:rsidRDefault="001C5E6C" w:rsidP="003373F0">
            <w:pPr>
              <w:rPr>
                <w:rFonts w:ascii="Arial" w:hAnsi="Arial" w:cs="Arial"/>
                <w:b/>
                <w:sz w:val="22"/>
                <w:szCs w:val="22"/>
              </w:rPr>
            </w:pPr>
            <w:r w:rsidRPr="00BA1FAD">
              <w:rPr>
                <w:rFonts w:ascii="Arial" w:hAnsi="Arial" w:cs="Arial"/>
                <w:b/>
                <w:sz w:val="22"/>
                <w:szCs w:val="22"/>
              </w:rPr>
              <w:lastRenderedPageBreak/>
              <w:t>Feedback from trainees</w:t>
            </w:r>
          </w:p>
        </w:tc>
      </w:tr>
      <w:tr w:rsidR="003373F0" w:rsidRPr="00BA1FAD" w14:paraId="79877775" w14:textId="77777777" w:rsidTr="005C250E">
        <w:tblPrEx>
          <w:shd w:val="clear" w:color="auto" w:fill="auto"/>
        </w:tblPrEx>
        <w:trPr>
          <w:trHeight w:val="358"/>
        </w:trPr>
        <w:tc>
          <w:tcPr>
            <w:tcW w:w="4764" w:type="dxa"/>
          </w:tcPr>
          <w:p w14:paraId="66F301A2" w14:textId="77777777" w:rsidR="003373F0" w:rsidRPr="00BA1FAD" w:rsidRDefault="001C5E6C" w:rsidP="003373F0">
            <w:pPr>
              <w:rPr>
                <w:rFonts w:ascii="Arial" w:hAnsi="Arial" w:cs="Arial"/>
                <w:sz w:val="22"/>
                <w:szCs w:val="22"/>
              </w:rPr>
            </w:pPr>
            <w:r w:rsidRPr="00BA1FAD">
              <w:rPr>
                <w:rFonts w:ascii="Arial" w:eastAsia="Tahoma" w:hAnsi="Arial" w:cs="Arial"/>
                <w:b/>
                <w:sz w:val="22"/>
                <w:szCs w:val="22"/>
              </w:rPr>
              <w:t>Trainer</w:t>
            </w:r>
            <w:r w:rsidR="003373F0" w:rsidRPr="00BA1FAD">
              <w:rPr>
                <w:rFonts w:ascii="Arial" w:eastAsia="Tahoma" w:hAnsi="Arial" w:cs="Arial"/>
                <w:b/>
                <w:sz w:val="22"/>
                <w:szCs w:val="22"/>
              </w:rPr>
              <w:t xml:space="preserve"> Core Questions</w:t>
            </w:r>
          </w:p>
        </w:tc>
        <w:tc>
          <w:tcPr>
            <w:tcW w:w="5378" w:type="dxa"/>
            <w:gridSpan w:val="4"/>
          </w:tcPr>
          <w:p w14:paraId="139295BF" w14:textId="77777777" w:rsidR="003373F0" w:rsidRPr="00BA1FAD" w:rsidRDefault="001C5E6C" w:rsidP="003373F0">
            <w:pPr>
              <w:rPr>
                <w:rFonts w:ascii="Arial" w:hAnsi="Arial" w:cs="Arial"/>
                <w:b/>
                <w:sz w:val="22"/>
                <w:szCs w:val="22"/>
              </w:rPr>
            </w:pPr>
            <w:r w:rsidRPr="00BA1FAD">
              <w:rPr>
                <w:rFonts w:ascii="Arial" w:eastAsia="Tahoma" w:hAnsi="Arial" w:cs="Arial"/>
                <w:b/>
                <w:sz w:val="22"/>
                <w:szCs w:val="22"/>
              </w:rPr>
              <w:t>Trainer</w:t>
            </w:r>
            <w:r w:rsidR="003373F0" w:rsidRPr="00BA1FAD">
              <w:rPr>
                <w:rFonts w:ascii="Arial" w:eastAsia="Tahoma" w:hAnsi="Arial" w:cs="Arial"/>
                <w:b/>
                <w:sz w:val="22"/>
                <w:szCs w:val="22"/>
              </w:rPr>
              <w:t xml:space="preserve"> supplementary questions</w:t>
            </w:r>
          </w:p>
        </w:tc>
      </w:tr>
      <w:tr w:rsidR="003373F0" w:rsidRPr="00BA1FAD" w14:paraId="145D069F" w14:textId="77777777" w:rsidTr="005C250E">
        <w:tblPrEx>
          <w:shd w:val="clear" w:color="auto" w:fill="auto"/>
        </w:tblPrEx>
        <w:trPr>
          <w:trHeight w:val="70"/>
        </w:trPr>
        <w:tc>
          <w:tcPr>
            <w:tcW w:w="4764" w:type="dxa"/>
          </w:tcPr>
          <w:p w14:paraId="5CFEB0BF" w14:textId="442D038B" w:rsidR="001C5E6C" w:rsidRPr="00BA1FAD" w:rsidRDefault="001C5E6C" w:rsidP="001C5E6C">
            <w:pPr>
              <w:pStyle w:val="ListParagraph"/>
              <w:numPr>
                <w:ilvl w:val="0"/>
                <w:numId w:val="25"/>
              </w:numPr>
              <w:rPr>
                <w:rFonts w:ascii="Arial" w:hAnsi="Arial" w:cs="Arial"/>
                <w:sz w:val="22"/>
                <w:szCs w:val="22"/>
              </w:rPr>
            </w:pPr>
            <w:r w:rsidRPr="00BA1FAD">
              <w:rPr>
                <w:rFonts w:ascii="Arial" w:eastAsia="Tahoma" w:hAnsi="Arial" w:cs="Arial"/>
                <w:sz w:val="22"/>
                <w:szCs w:val="22"/>
              </w:rPr>
              <w:t>What feedback is gathered on learners</w:t>
            </w:r>
            <w:r w:rsidR="00AF3C25">
              <w:rPr>
                <w:rFonts w:ascii="Arial" w:eastAsia="Tahoma" w:hAnsi="Arial" w:cs="Arial"/>
                <w:sz w:val="22"/>
                <w:szCs w:val="22"/>
              </w:rPr>
              <w:t>'</w:t>
            </w:r>
            <w:r w:rsidRPr="00BA1FAD">
              <w:rPr>
                <w:rFonts w:ascii="Arial" w:eastAsia="Tahoma" w:hAnsi="Arial" w:cs="Arial"/>
                <w:sz w:val="22"/>
                <w:szCs w:val="22"/>
              </w:rPr>
              <w:t xml:space="preserve"> experience within your department and what do you do with this?</w:t>
            </w:r>
          </w:p>
          <w:p w14:paraId="6D4ED392" w14:textId="77777777" w:rsidR="00666AB9" w:rsidRPr="00BA1FAD" w:rsidRDefault="00666AB9" w:rsidP="00666AB9">
            <w:pPr>
              <w:pStyle w:val="ListParagraph"/>
              <w:ind w:left="360"/>
              <w:rPr>
                <w:rFonts w:ascii="Arial" w:hAnsi="Arial" w:cs="Arial"/>
                <w:sz w:val="22"/>
                <w:szCs w:val="22"/>
              </w:rPr>
            </w:pPr>
          </w:p>
          <w:p w14:paraId="31CF894C" w14:textId="18CA446A" w:rsidR="003373F0" w:rsidRPr="00BA1FAD" w:rsidRDefault="00666AB9" w:rsidP="006A17FE">
            <w:pPr>
              <w:pStyle w:val="ListParagraph"/>
              <w:numPr>
                <w:ilvl w:val="0"/>
                <w:numId w:val="25"/>
              </w:numPr>
              <w:rPr>
                <w:rFonts w:ascii="Arial" w:hAnsi="Arial" w:cs="Arial"/>
                <w:sz w:val="22"/>
                <w:szCs w:val="22"/>
              </w:rPr>
            </w:pPr>
            <w:r w:rsidRPr="00BA1FAD">
              <w:rPr>
                <w:rFonts w:ascii="Arial" w:eastAsia="Tahoma" w:hAnsi="Arial" w:cs="Arial"/>
                <w:sz w:val="22"/>
                <w:szCs w:val="22"/>
              </w:rPr>
              <w:t xml:space="preserve">What opportunities do doctors in training have as a group to feedback concerns about their training or their experiences of working here? </w:t>
            </w:r>
          </w:p>
        </w:tc>
        <w:tc>
          <w:tcPr>
            <w:tcW w:w="5378" w:type="dxa"/>
            <w:gridSpan w:val="4"/>
          </w:tcPr>
          <w:p w14:paraId="01D2F065" w14:textId="77777777" w:rsidR="003373F0" w:rsidRPr="00BA1FAD" w:rsidRDefault="003373F0" w:rsidP="001C5E6C">
            <w:pPr>
              <w:textAlignment w:val="baseline"/>
              <w:rPr>
                <w:rFonts w:ascii="Arial" w:hAnsi="Arial" w:cs="Arial"/>
                <w:b/>
                <w:sz w:val="22"/>
                <w:szCs w:val="22"/>
              </w:rPr>
            </w:pPr>
          </w:p>
        </w:tc>
      </w:tr>
      <w:tr w:rsidR="003373F0" w:rsidRPr="00BA1FAD" w14:paraId="063F4093" w14:textId="77777777" w:rsidTr="00BA1FAD">
        <w:tblPrEx>
          <w:shd w:val="clear" w:color="auto" w:fill="auto"/>
        </w:tblPrEx>
        <w:trPr>
          <w:trHeight w:val="11718"/>
        </w:trPr>
        <w:tc>
          <w:tcPr>
            <w:tcW w:w="10142" w:type="dxa"/>
            <w:gridSpan w:val="5"/>
          </w:tcPr>
          <w:p w14:paraId="2CB065D4" w14:textId="77777777" w:rsidR="003373F0" w:rsidRPr="00BA1FAD" w:rsidRDefault="003373F0" w:rsidP="003373F0">
            <w:pPr>
              <w:rPr>
                <w:rFonts w:ascii="Arial" w:hAnsi="Arial" w:cs="Arial"/>
                <w:sz w:val="22"/>
                <w:szCs w:val="22"/>
                <w:lang w:val="en-GB"/>
              </w:rPr>
            </w:pPr>
          </w:p>
        </w:tc>
      </w:tr>
      <w:tr w:rsidR="00666AB9" w:rsidRPr="00BA1FAD" w14:paraId="289EC000" w14:textId="77777777" w:rsidTr="00666AB9">
        <w:tblPrEx>
          <w:shd w:val="clear" w:color="auto" w:fill="auto"/>
        </w:tblPrEx>
        <w:trPr>
          <w:trHeight w:val="70"/>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2E08F4A9" w14:textId="47FAC2F7" w:rsidR="00666AB9" w:rsidRPr="00BA1FAD" w:rsidRDefault="00666AB9" w:rsidP="0098263F">
            <w:pPr>
              <w:rPr>
                <w:rFonts w:ascii="Arial" w:hAnsi="Arial" w:cs="Arial"/>
                <w:b/>
                <w:sz w:val="22"/>
                <w:szCs w:val="22"/>
                <w:lang w:val="en-GB"/>
              </w:rPr>
            </w:pPr>
            <w:r w:rsidRPr="00BA1FAD">
              <w:rPr>
                <w:rFonts w:ascii="Arial" w:hAnsi="Arial" w:cs="Arial"/>
                <w:b/>
                <w:sz w:val="22"/>
                <w:szCs w:val="22"/>
                <w:lang w:val="en-GB"/>
              </w:rPr>
              <w:lastRenderedPageBreak/>
              <w:t xml:space="preserve">Culture &amp; Undermining </w:t>
            </w:r>
          </w:p>
        </w:tc>
      </w:tr>
      <w:tr w:rsidR="00666AB9" w:rsidRPr="00BA1FAD" w14:paraId="02A22337" w14:textId="77777777" w:rsidTr="005C250E">
        <w:tblPrEx>
          <w:shd w:val="clear" w:color="auto" w:fill="auto"/>
        </w:tblPrEx>
        <w:trPr>
          <w:trHeight w:val="304"/>
        </w:trPr>
        <w:tc>
          <w:tcPr>
            <w:tcW w:w="5196" w:type="dxa"/>
            <w:gridSpan w:val="3"/>
          </w:tcPr>
          <w:p w14:paraId="6D389A36" w14:textId="77777777" w:rsidR="00666AB9" w:rsidRPr="00BA1FAD" w:rsidRDefault="00666AB9" w:rsidP="0098263F">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2F80FE22" w14:textId="0DEDCD48" w:rsidR="00666AB9" w:rsidRPr="00BA1FAD" w:rsidRDefault="00666AB9" w:rsidP="0098263F">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6F557FA1" w14:textId="77777777" w:rsidTr="005C250E">
        <w:tblPrEx>
          <w:shd w:val="clear" w:color="auto" w:fill="auto"/>
        </w:tblPrEx>
        <w:trPr>
          <w:trHeight w:val="304"/>
        </w:trPr>
        <w:tc>
          <w:tcPr>
            <w:tcW w:w="5196" w:type="dxa"/>
            <w:gridSpan w:val="3"/>
          </w:tcPr>
          <w:p w14:paraId="212DA5B0"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What steps are taken to create a team culture here?</w:t>
            </w:r>
          </w:p>
          <w:p w14:paraId="6F3A06F6" w14:textId="77777777" w:rsidR="00666AB9" w:rsidRPr="00BA1FAD" w:rsidRDefault="00666AB9" w:rsidP="0098263F">
            <w:pPr>
              <w:rPr>
                <w:rFonts w:ascii="Arial" w:eastAsia="Tahoma" w:hAnsi="Arial" w:cs="Arial"/>
                <w:sz w:val="22"/>
                <w:szCs w:val="22"/>
              </w:rPr>
            </w:pPr>
          </w:p>
          <w:p w14:paraId="2029FACA"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do you ensure the training environment is free from undermining and bullying behaviours?</w:t>
            </w:r>
          </w:p>
          <w:p w14:paraId="0586CEC2" w14:textId="77777777" w:rsidR="00666AB9" w:rsidRPr="00BA1FAD" w:rsidRDefault="00666AB9" w:rsidP="0098263F">
            <w:pPr>
              <w:rPr>
                <w:rFonts w:ascii="Arial" w:hAnsi="Arial" w:cs="Arial"/>
                <w:sz w:val="22"/>
                <w:szCs w:val="22"/>
              </w:rPr>
            </w:pPr>
          </w:p>
          <w:p w14:paraId="1FB6A4DF"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 xml:space="preserve">What channels are in place to report bullying and discrimination issues at the organisation? </w:t>
            </w:r>
          </w:p>
          <w:p w14:paraId="3CDFC1EC" w14:textId="77777777" w:rsidR="00666AB9" w:rsidRPr="00BA1FAD" w:rsidRDefault="00666AB9" w:rsidP="0098263F">
            <w:pPr>
              <w:rPr>
                <w:rFonts w:ascii="Arial" w:eastAsia="Tahoma" w:hAnsi="Arial" w:cs="Arial"/>
                <w:sz w:val="22"/>
                <w:szCs w:val="22"/>
              </w:rPr>
            </w:pPr>
          </w:p>
          <w:p w14:paraId="6F1F5C70"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Are you aware of any trainees having received comments that were felt to be less than supportive or undermining?</w:t>
            </w:r>
          </w:p>
          <w:p w14:paraId="212A2F7F" w14:textId="77777777" w:rsidR="005C250E" w:rsidRPr="00BA1FAD" w:rsidRDefault="005C250E" w:rsidP="0098263F">
            <w:pPr>
              <w:spacing w:after="240"/>
              <w:rPr>
                <w:rFonts w:ascii="Arial" w:hAnsi="Arial" w:cs="Arial"/>
                <w:sz w:val="22"/>
                <w:szCs w:val="22"/>
              </w:rPr>
            </w:pPr>
          </w:p>
        </w:tc>
        <w:tc>
          <w:tcPr>
            <w:tcW w:w="4946" w:type="dxa"/>
            <w:gridSpan w:val="2"/>
          </w:tcPr>
          <w:p w14:paraId="6A6CE9E2" w14:textId="77777777" w:rsidR="00666AB9" w:rsidRPr="00BA1FAD" w:rsidRDefault="00666AB9" w:rsidP="0098263F">
            <w:pPr>
              <w:rPr>
                <w:rFonts w:ascii="Arial" w:eastAsia="Tahoma" w:hAnsi="Arial" w:cs="Arial"/>
                <w:b/>
                <w:sz w:val="22"/>
                <w:szCs w:val="22"/>
              </w:rPr>
            </w:pPr>
          </w:p>
        </w:tc>
      </w:tr>
      <w:tr w:rsidR="00666AB9" w:rsidRPr="00BA1FAD" w14:paraId="016C6F69" w14:textId="77777777" w:rsidTr="00BA1FAD">
        <w:tblPrEx>
          <w:shd w:val="clear" w:color="auto" w:fill="auto"/>
        </w:tblPrEx>
        <w:trPr>
          <w:trHeight w:val="9877"/>
        </w:trPr>
        <w:tc>
          <w:tcPr>
            <w:tcW w:w="10142" w:type="dxa"/>
            <w:gridSpan w:val="5"/>
          </w:tcPr>
          <w:p w14:paraId="3E0E3F58" w14:textId="77777777" w:rsidR="00666AB9" w:rsidRPr="00BA1FAD" w:rsidRDefault="00666AB9" w:rsidP="0098263F">
            <w:pPr>
              <w:rPr>
                <w:rFonts w:ascii="Arial" w:hAnsi="Arial" w:cs="Arial"/>
                <w:sz w:val="22"/>
                <w:szCs w:val="22"/>
              </w:rPr>
            </w:pPr>
          </w:p>
          <w:p w14:paraId="37E25890" w14:textId="77777777" w:rsidR="00666AB9" w:rsidRPr="00BA1FAD" w:rsidRDefault="00666AB9" w:rsidP="0098263F">
            <w:pPr>
              <w:rPr>
                <w:rFonts w:ascii="Arial" w:hAnsi="Arial" w:cs="Arial"/>
                <w:sz w:val="22"/>
                <w:szCs w:val="22"/>
              </w:rPr>
            </w:pPr>
          </w:p>
        </w:tc>
      </w:tr>
      <w:tr w:rsidR="00F166D2" w:rsidRPr="00BA1FAD" w14:paraId="607DF983" w14:textId="77777777" w:rsidTr="00AA5CFC">
        <w:trPr>
          <w:trHeight w:val="509"/>
        </w:trPr>
        <w:tc>
          <w:tcPr>
            <w:tcW w:w="10142" w:type="dxa"/>
            <w:gridSpan w:val="5"/>
            <w:shd w:val="clear" w:color="auto" w:fill="E6E6E6"/>
            <w:vAlign w:val="center"/>
          </w:tcPr>
          <w:p w14:paraId="76C78D20" w14:textId="77777777" w:rsidR="00F166D2" w:rsidRPr="00BA1FAD" w:rsidRDefault="001C5E6C" w:rsidP="00BF7514">
            <w:pPr>
              <w:rPr>
                <w:rFonts w:ascii="Arial" w:hAnsi="Arial" w:cs="Arial"/>
                <w:b/>
                <w:sz w:val="22"/>
                <w:szCs w:val="22"/>
              </w:rPr>
            </w:pPr>
            <w:r w:rsidRPr="00BA1FAD">
              <w:rPr>
                <w:rFonts w:ascii="Arial" w:hAnsi="Arial" w:cs="Arial"/>
                <w:b/>
                <w:sz w:val="22"/>
                <w:szCs w:val="22"/>
              </w:rPr>
              <w:lastRenderedPageBreak/>
              <w:t>Workload / Rotas</w:t>
            </w:r>
          </w:p>
        </w:tc>
      </w:tr>
      <w:tr w:rsidR="00BF7514" w:rsidRPr="00BA1FAD" w14:paraId="2521A520" w14:textId="77777777" w:rsidTr="005C250E">
        <w:tblPrEx>
          <w:shd w:val="clear" w:color="auto" w:fill="auto"/>
        </w:tblPrEx>
        <w:trPr>
          <w:trHeight w:val="316"/>
        </w:trPr>
        <w:tc>
          <w:tcPr>
            <w:tcW w:w="5196" w:type="dxa"/>
            <w:gridSpan w:val="3"/>
          </w:tcPr>
          <w:p w14:paraId="5BD9FE37" w14:textId="77777777" w:rsidR="00BF7514" w:rsidRPr="00BA1FAD" w:rsidRDefault="001C5E6C" w:rsidP="00BF7514">
            <w:pPr>
              <w:rPr>
                <w:rFonts w:ascii="Arial" w:hAnsi="Arial" w:cs="Arial"/>
                <w:sz w:val="22"/>
                <w:szCs w:val="22"/>
              </w:rPr>
            </w:pPr>
            <w:r w:rsidRPr="00BA1FAD">
              <w:rPr>
                <w:rFonts w:ascii="Arial" w:eastAsia="Tahoma" w:hAnsi="Arial" w:cs="Arial"/>
                <w:b/>
                <w:sz w:val="22"/>
                <w:szCs w:val="22"/>
              </w:rPr>
              <w:t xml:space="preserve">Trainer </w:t>
            </w:r>
            <w:r w:rsidR="00BF7514" w:rsidRPr="00BA1FAD">
              <w:rPr>
                <w:rFonts w:ascii="Arial" w:eastAsia="Tahoma" w:hAnsi="Arial" w:cs="Arial"/>
                <w:b/>
                <w:sz w:val="22"/>
                <w:szCs w:val="22"/>
              </w:rPr>
              <w:t>Core Questions</w:t>
            </w:r>
          </w:p>
        </w:tc>
        <w:tc>
          <w:tcPr>
            <w:tcW w:w="4946" w:type="dxa"/>
            <w:gridSpan w:val="2"/>
          </w:tcPr>
          <w:p w14:paraId="54FA65D6" w14:textId="77777777" w:rsidR="00BF7514" w:rsidRPr="00BA1FAD" w:rsidRDefault="001C5E6C" w:rsidP="00BF7514">
            <w:pPr>
              <w:rPr>
                <w:rFonts w:ascii="Arial" w:hAnsi="Arial" w:cs="Arial"/>
                <w:sz w:val="22"/>
                <w:szCs w:val="22"/>
              </w:rPr>
            </w:pPr>
            <w:r w:rsidRPr="00BA1FAD">
              <w:rPr>
                <w:rFonts w:ascii="Arial" w:eastAsia="Tahoma" w:hAnsi="Arial" w:cs="Arial"/>
                <w:b/>
                <w:sz w:val="22"/>
                <w:szCs w:val="22"/>
              </w:rPr>
              <w:t>Trainer</w:t>
            </w:r>
            <w:r w:rsidR="00BF7514" w:rsidRPr="00BA1FAD">
              <w:rPr>
                <w:rFonts w:ascii="Arial" w:eastAsia="Tahoma" w:hAnsi="Arial" w:cs="Arial"/>
                <w:b/>
                <w:sz w:val="22"/>
                <w:szCs w:val="22"/>
              </w:rPr>
              <w:t xml:space="preserve"> supplementary questions</w:t>
            </w:r>
          </w:p>
        </w:tc>
      </w:tr>
      <w:tr w:rsidR="00666AB9" w:rsidRPr="00BA1FAD" w14:paraId="787A2B07" w14:textId="77777777" w:rsidTr="005C250E">
        <w:tblPrEx>
          <w:shd w:val="clear" w:color="auto" w:fill="auto"/>
        </w:tblPrEx>
        <w:trPr>
          <w:trHeight w:val="1558"/>
        </w:trPr>
        <w:tc>
          <w:tcPr>
            <w:tcW w:w="5196" w:type="dxa"/>
            <w:gridSpan w:val="3"/>
          </w:tcPr>
          <w:p w14:paraId="6D9173C0" w14:textId="5781E5FC" w:rsidR="00666AB9" w:rsidRPr="00BA1FAD" w:rsidRDefault="00666AB9" w:rsidP="00D44066">
            <w:pPr>
              <w:pStyle w:val="ListParagraph"/>
              <w:numPr>
                <w:ilvl w:val="0"/>
                <w:numId w:val="25"/>
              </w:numPr>
              <w:spacing w:after="240"/>
              <w:rPr>
                <w:rFonts w:ascii="Arial" w:hAnsi="Arial" w:cs="Arial"/>
                <w:sz w:val="22"/>
                <w:szCs w:val="22"/>
              </w:rPr>
            </w:pPr>
            <w:r w:rsidRPr="00BA1FAD">
              <w:rPr>
                <w:rFonts w:ascii="Arial" w:hAnsi="Arial" w:cs="Arial"/>
                <w:sz w:val="22"/>
                <w:szCs w:val="22"/>
              </w:rPr>
              <w:t>Does your rota design accommodate specific learning opportunities to match trainee</w:t>
            </w:r>
            <w:r w:rsidR="007163F0" w:rsidRPr="00BA1FAD">
              <w:rPr>
                <w:rFonts w:ascii="Arial" w:hAnsi="Arial" w:cs="Arial"/>
                <w:sz w:val="22"/>
                <w:szCs w:val="22"/>
              </w:rPr>
              <w:t>’</w:t>
            </w:r>
            <w:r w:rsidRPr="00BA1FAD">
              <w:rPr>
                <w:rFonts w:ascii="Arial" w:hAnsi="Arial" w:cs="Arial"/>
                <w:sz w:val="22"/>
                <w:szCs w:val="22"/>
              </w:rPr>
              <w:t xml:space="preserve">s curriculum requirements such as clinics, endoscopy lists or theatre sessions (where relevant)? </w:t>
            </w:r>
          </w:p>
          <w:p w14:paraId="00127B80" w14:textId="77777777" w:rsidR="00666AB9" w:rsidRDefault="00666AB9" w:rsidP="00666AB9">
            <w:pPr>
              <w:pStyle w:val="ListParagraph"/>
              <w:spacing w:after="240"/>
              <w:ind w:left="360"/>
              <w:rPr>
                <w:rFonts w:ascii="Arial" w:hAnsi="Arial" w:cs="Arial"/>
                <w:sz w:val="22"/>
                <w:szCs w:val="22"/>
              </w:rPr>
            </w:pPr>
          </w:p>
          <w:p w14:paraId="5078C957" w14:textId="77777777" w:rsidR="00B75F5C" w:rsidRPr="00BA1FAD" w:rsidRDefault="00B75F5C" w:rsidP="00666AB9">
            <w:pPr>
              <w:pStyle w:val="ListParagraph"/>
              <w:spacing w:after="240"/>
              <w:ind w:left="360"/>
              <w:rPr>
                <w:rFonts w:ascii="Arial" w:hAnsi="Arial" w:cs="Arial"/>
                <w:sz w:val="22"/>
                <w:szCs w:val="22"/>
              </w:rPr>
            </w:pPr>
          </w:p>
          <w:p w14:paraId="410CBAA7" w14:textId="77777777" w:rsidR="005753B3" w:rsidRDefault="005753B3" w:rsidP="00B75F5C">
            <w:pPr>
              <w:pStyle w:val="ListParagraph"/>
              <w:numPr>
                <w:ilvl w:val="0"/>
                <w:numId w:val="25"/>
              </w:numPr>
              <w:spacing w:after="240"/>
              <w:rPr>
                <w:rFonts w:ascii="Arial" w:hAnsi="Arial" w:cs="Arial"/>
                <w:sz w:val="22"/>
                <w:szCs w:val="22"/>
              </w:rPr>
            </w:pPr>
            <w:r>
              <w:rPr>
                <w:rFonts w:ascii="Arial" w:hAnsi="Arial" w:cs="Arial"/>
                <w:sz w:val="22"/>
                <w:szCs w:val="22"/>
              </w:rPr>
              <w:t xml:space="preserve">Do you have rota gaps? How are these managed? </w:t>
            </w:r>
          </w:p>
          <w:p w14:paraId="56A928EE" w14:textId="77777777" w:rsidR="005753B3" w:rsidRDefault="005753B3" w:rsidP="005753B3">
            <w:pPr>
              <w:pStyle w:val="ListParagraph"/>
              <w:spacing w:after="240"/>
              <w:ind w:left="360"/>
              <w:rPr>
                <w:rFonts w:ascii="Arial" w:hAnsi="Arial" w:cs="Arial"/>
                <w:sz w:val="22"/>
                <w:szCs w:val="22"/>
              </w:rPr>
            </w:pPr>
          </w:p>
          <w:p w14:paraId="24DD2E43" w14:textId="683DFB4D" w:rsidR="00666AB9" w:rsidRDefault="00666AB9" w:rsidP="005753B3">
            <w:pPr>
              <w:pStyle w:val="ListParagraph"/>
              <w:numPr>
                <w:ilvl w:val="0"/>
                <w:numId w:val="25"/>
              </w:numPr>
              <w:spacing w:after="240"/>
              <w:rPr>
                <w:rFonts w:ascii="Arial" w:hAnsi="Arial" w:cs="Arial"/>
                <w:sz w:val="22"/>
                <w:szCs w:val="22"/>
              </w:rPr>
            </w:pPr>
            <w:r w:rsidRPr="00BA1FAD">
              <w:rPr>
                <w:rFonts w:ascii="Arial" w:hAnsi="Arial" w:cs="Arial"/>
                <w:sz w:val="22"/>
                <w:szCs w:val="22"/>
              </w:rPr>
              <w:t xml:space="preserve">Could improvements be made to your </w:t>
            </w:r>
            <w:r w:rsidR="005753B3">
              <w:rPr>
                <w:rFonts w:ascii="Arial" w:hAnsi="Arial" w:cs="Arial"/>
                <w:sz w:val="22"/>
                <w:szCs w:val="22"/>
              </w:rPr>
              <w:t>trainees</w:t>
            </w:r>
            <w:r w:rsidR="00C25AD0">
              <w:rPr>
                <w:rFonts w:ascii="Arial" w:hAnsi="Arial" w:cs="Arial"/>
                <w:sz w:val="22"/>
                <w:szCs w:val="22"/>
              </w:rPr>
              <w:t>’</w:t>
            </w:r>
            <w:r w:rsidR="005753B3">
              <w:rPr>
                <w:rFonts w:ascii="Arial" w:hAnsi="Arial" w:cs="Arial"/>
                <w:sz w:val="22"/>
                <w:szCs w:val="22"/>
              </w:rPr>
              <w:t xml:space="preserve"> </w:t>
            </w:r>
            <w:r w:rsidRPr="00BA1FAD">
              <w:rPr>
                <w:rFonts w:ascii="Arial" w:hAnsi="Arial" w:cs="Arial"/>
                <w:sz w:val="22"/>
                <w:szCs w:val="22"/>
              </w:rPr>
              <w:t>rota?</w:t>
            </w:r>
            <w:r w:rsidR="005753B3">
              <w:rPr>
                <w:rFonts w:ascii="Arial" w:hAnsi="Arial" w:cs="Arial"/>
                <w:sz w:val="22"/>
                <w:szCs w:val="22"/>
              </w:rPr>
              <w:t xml:space="preserve"> Have you e</w:t>
            </w:r>
            <w:r w:rsidR="00C25AD0">
              <w:rPr>
                <w:rFonts w:ascii="Arial" w:hAnsi="Arial" w:cs="Arial"/>
                <w:sz w:val="22"/>
                <w:szCs w:val="22"/>
              </w:rPr>
              <w:t xml:space="preserve">ngaged </w:t>
            </w:r>
            <w:r w:rsidR="00EF6C26">
              <w:rPr>
                <w:rFonts w:ascii="Arial" w:hAnsi="Arial" w:cs="Arial"/>
                <w:sz w:val="22"/>
                <w:szCs w:val="22"/>
              </w:rPr>
              <w:t xml:space="preserve">with </w:t>
            </w:r>
            <w:r w:rsidR="00C25AD0">
              <w:rPr>
                <w:rFonts w:ascii="Arial" w:hAnsi="Arial" w:cs="Arial"/>
                <w:sz w:val="22"/>
                <w:szCs w:val="22"/>
              </w:rPr>
              <w:t>the trainees in a rota improvement</w:t>
            </w:r>
            <w:r w:rsidR="00EF6C26">
              <w:rPr>
                <w:rFonts w:ascii="Arial" w:hAnsi="Arial" w:cs="Arial"/>
                <w:sz w:val="22"/>
                <w:szCs w:val="22"/>
              </w:rPr>
              <w:t xml:space="preserve"> process</w:t>
            </w:r>
            <w:r w:rsidR="005753B3">
              <w:rPr>
                <w:rFonts w:ascii="Arial" w:hAnsi="Arial" w:cs="Arial"/>
                <w:sz w:val="22"/>
                <w:szCs w:val="22"/>
              </w:rPr>
              <w:t xml:space="preserve"> such as PCAT (Professionalism Compliance Analysis </w:t>
            </w:r>
            <w:r w:rsidR="00C25AD0">
              <w:rPr>
                <w:rFonts w:ascii="Arial" w:hAnsi="Arial" w:cs="Arial"/>
                <w:sz w:val="22"/>
                <w:szCs w:val="22"/>
              </w:rPr>
              <w:t>Tool)?</w:t>
            </w:r>
            <w:r w:rsidR="005753B3">
              <w:rPr>
                <w:rFonts w:ascii="Arial" w:hAnsi="Arial" w:cs="Arial"/>
                <w:sz w:val="22"/>
                <w:szCs w:val="22"/>
              </w:rPr>
              <w:t xml:space="preserve"> </w:t>
            </w:r>
          </w:p>
          <w:p w14:paraId="5444746A" w14:textId="77777777" w:rsidR="005753B3" w:rsidRPr="005753B3" w:rsidRDefault="005753B3" w:rsidP="005753B3">
            <w:pPr>
              <w:spacing w:after="240"/>
              <w:rPr>
                <w:rFonts w:ascii="Arial" w:hAnsi="Arial" w:cs="Arial"/>
                <w:sz w:val="22"/>
                <w:szCs w:val="22"/>
              </w:rPr>
            </w:pPr>
          </w:p>
          <w:p w14:paraId="3F84FF69" w14:textId="1EB01C5D" w:rsidR="005753B3" w:rsidRPr="005753B3" w:rsidRDefault="005753B3" w:rsidP="005753B3">
            <w:pPr>
              <w:pStyle w:val="ListParagraph"/>
              <w:numPr>
                <w:ilvl w:val="0"/>
                <w:numId w:val="25"/>
              </w:numPr>
              <w:spacing w:after="240"/>
              <w:rPr>
                <w:rFonts w:ascii="Arial" w:hAnsi="Arial" w:cs="Arial"/>
                <w:sz w:val="22"/>
                <w:szCs w:val="22"/>
              </w:rPr>
            </w:pPr>
            <w:r>
              <w:rPr>
                <w:rFonts w:ascii="Arial" w:hAnsi="Arial" w:cs="Arial"/>
                <w:sz w:val="22"/>
                <w:szCs w:val="22"/>
              </w:rPr>
              <w:t xml:space="preserve">Are you aware of aspects of this post that are compromising </w:t>
            </w:r>
            <w:r w:rsidR="00C25AD0">
              <w:rPr>
                <w:rFonts w:ascii="Arial" w:hAnsi="Arial" w:cs="Arial"/>
                <w:sz w:val="22"/>
                <w:szCs w:val="22"/>
              </w:rPr>
              <w:t>trainees’</w:t>
            </w:r>
            <w:r>
              <w:rPr>
                <w:rFonts w:ascii="Arial" w:hAnsi="Arial" w:cs="Arial"/>
                <w:sz w:val="22"/>
                <w:szCs w:val="22"/>
              </w:rPr>
              <w:t xml:space="preserve"> well-being? </w:t>
            </w:r>
          </w:p>
        </w:tc>
        <w:tc>
          <w:tcPr>
            <w:tcW w:w="4946" w:type="dxa"/>
            <w:gridSpan w:val="2"/>
          </w:tcPr>
          <w:p w14:paraId="7FFAF467" w14:textId="1714D93B" w:rsidR="00666AB9" w:rsidRPr="00C25AD0" w:rsidRDefault="00666AB9" w:rsidP="00666AB9">
            <w:pPr>
              <w:rPr>
                <w:rStyle w:val="SubtleEmphasis"/>
                <w:rFonts w:ascii="Arial" w:hAnsi="Arial"/>
                <w:sz w:val="22"/>
                <w:szCs w:val="22"/>
              </w:rPr>
            </w:pPr>
            <w:r w:rsidRPr="00C25AD0">
              <w:rPr>
                <w:rStyle w:val="SubtleEmphasis"/>
                <w:rFonts w:ascii="Arial" w:hAnsi="Arial"/>
                <w:sz w:val="22"/>
                <w:szCs w:val="22"/>
              </w:rPr>
              <w:t xml:space="preserve">How is the rota organised and communicated to trainees and other staff? </w:t>
            </w:r>
          </w:p>
          <w:p w14:paraId="7A84AA0E" w14:textId="77777777" w:rsidR="005753B3" w:rsidRPr="00C25AD0" w:rsidRDefault="005753B3" w:rsidP="003715A5">
            <w:pPr>
              <w:spacing w:after="240"/>
              <w:rPr>
                <w:rFonts w:ascii="Arial" w:hAnsi="Arial" w:cs="Arial"/>
                <w:i/>
                <w:sz w:val="22"/>
                <w:szCs w:val="22"/>
              </w:rPr>
            </w:pPr>
          </w:p>
          <w:p w14:paraId="04289C17" w14:textId="6C2364C1" w:rsidR="00E906C0" w:rsidRPr="00C25AD0" w:rsidRDefault="005753B3" w:rsidP="003715A5">
            <w:pPr>
              <w:spacing w:after="240"/>
              <w:rPr>
                <w:rFonts w:ascii="Arial" w:hAnsi="Arial" w:cs="Arial"/>
                <w:i/>
                <w:sz w:val="22"/>
                <w:szCs w:val="22"/>
              </w:rPr>
            </w:pPr>
            <w:r w:rsidRPr="00C25AD0">
              <w:rPr>
                <w:rFonts w:ascii="Arial" w:hAnsi="Arial" w:cs="Arial"/>
                <w:i/>
                <w:sz w:val="22"/>
                <w:szCs w:val="22"/>
              </w:rPr>
              <w:t>Do you feel rota gaps</w:t>
            </w:r>
            <w:r w:rsidR="00E906C0" w:rsidRPr="00C25AD0">
              <w:rPr>
                <w:rFonts w:ascii="Arial" w:hAnsi="Arial" w:cs="Arial"/>
                <w:i/>
                <w:sz w:val="22"/>
                <w:szCs w:val="22"/>
              </w:rPr>
              <w:t xml:space="preserve"> are managed proactively, in a way that protects patient safety and trainees learning? </w:t>
            </w:r>
          </w:p>
          <w:p w14:paraId="024088C0" w14:textId="77777777" w:rsidR="00E906C0" w:rsidRPr="00C25AD0" w:rsidRDefault="00E906C0" w:rsidP="00666AB9">
            <w:pPr>
              <w:rPr>
                <w:rStyle w:val="SubtleEmphasis"/>
                <w:rFonts w:ascii="Arial" w:hAnsi="Arial"/>
                <w:sz w:val="22"/>
                <w:szCs w:val="22"/>
              </w:rPr>
            </w:pPr>
          </w:p>
          <w:p w14:paraId="3BAA3CB5" w14:textId="77777777" w:rsidR="00666AB9" w:rsidRPr="00C25AD0" w:rsidRDefault="00666AB9" w:rsidP="00666AB9">
            <w:pPr>
              <w:rPr>
                <w:rStyle w:val="SubtleEmphasis"/>
                <w:rFonts w:ascii="Arial" w:hAnsi="Arial"/>
                <w:sz w:val="22"/>
                <w:szCs w:val="22"/>
              </w:rPr>
            </w:pPr>
            <w:r w:rsidRPr="00C25AD0">
              <w:rPr>
                <w:rStyle w:val="SubtleEmphasis"/>
                <w:rFonts w:ascii="Arial" w:hAnsi="Arial"/>
                <w:sz w:val="22"/>
                <w:szCs w:val="22"/>
              </w:rPr>
              <w:t>How is the rota monitored and when was it last monitored?</w:t>
            </w:r>
          </w:p>
          <w:p w14:paraId="0DBD8EF3" w14:textId="77777777" w:rsidR="00E906C0" w:rsidRPr="00C25AD0" w:rsidRDefault="00E906C0" w:rsidP="00666AB9">
            <w:pPr>
              <w:rPr>
                <w:rStyle w:val="SubtleEmphasis"/>
                <w:rFonts w:ascii="Arial" w:hAnsi="Arial"/>
                <w:sz w:val="22"/>
                <w:szCs w:val="22"/>
              </w:rPr>
            </w:pPr>
          </w:p>
          <w:p w14:paraId="631ACA71" w14:textId="77777777" w:rsidR="00E906C0" w:rsidRPr="00C25AD0" w:rsidRDefault="00E906C0" w:rsidP="003715A5">
            <w:pPr>
              <w:spacing w:after="240"/>
              <w:rPr>
                <w:rFonts w:ascii="Arial" w:hAnsi="Arial" w:cs="Arial"/>
                <w:i/>
                <w:sz w:val="22"/>
                <w:szCs w:val="22"/>
              </w:rPr>
            </w:pPr>
            <w:r w:rsidRPr="00C25AD0">
              <w:rPr>
                <w:rFonts w:ascii="Arial" w:hAnsi="Arial" w:cs="Arial"/>
                <w:i/>
                <w:sz w:val="22"/>
                <w:szCs w:val="22"/>
              </w:rPr>
              <w:t>Are there other rota issues that have implications for patient safety, or trainee’s wellbeing or training?</w:t>
            </w:r>
          </w:p>
          <w:p w14:paraId="79BED38E" w14:textId="77777777" w:rsidR="002974C5" w:rsidRPr="00C25AD0" w:rsidRDefault="002974C5" w:rsidP="00B75F5C">
            <w:pPr>
              <w:rPr>
                <w:rFonts w:ascii="Arial" w:hAnsi="Arial" w:cs="Arial"/>
                <w:i/>
                <w:sz w:val="22"/>
                <w:szCs w:val="22"/>
              </w:rPr>
            </w:pPr>
          </w:p>
          <w:p w14:paraId="28C6E1AD" w14:textId="77777777" w:rsidR="002974C5" w:rsidRPr="00C25AD0" w:rsidRDefault="002974C5" w:rsidP="003715A5">
            <w:pPr>
              <w:rPr>
                <w:rFonts w:ascii="Arial" w:hAnsi="Arial" w:cs="Arial"/>
                <w:i/>
                <w:sz w:val="22"/>
                <w:szCs w:val="22"/>
              </w:rPr>
            </w:pPr>
            <w:r w:rsidRPr="00C25AD0">
              <w:rPr>
                <w:rFonts w:ascii="Arial" w:hAnsi="Arial" w:cs="Arial"/>
                <w:i/>
                <w:sz w:val="22"/>
                <w:szCs w:val="22"/>
              </w:rPr>
              <w:t>What are the barriers to such     engagement in your experience?</w:t>
            </w:r>
          </w:p>
          <w:p w14:paraId="597F01F0" w14:textId="77777777" w:rsidR="002974C5" w:rsidRPr="00BA1FAD" w:rsidRDefault="002974C5" w:rsidP="00666AB9">
            <w:pPr>
              <w:rPr>
                <w:rFonts w:ascii="Arial" w:hAnsi="Arial" w:cs="Arial"/>
                <w:i/>
                <w:sz w:val="22"/>
                <w:szCs w:val="22"/>
              </w:rPr>
            </w:pPr>
          </w:p>
        </w:tc>
      </w:tr>
      <w:tr w:rsidR="00BA1FAD" w:rsidRPr="00BA1FAD" w14:paraId="4A9EC196" w14:textId="77777777" w:rsidTr="0082425E">
        <w:tblPrEx>
          <w:shd w:val="clear" w:color="auto" w:fill="auto"/>
        </w:tblPrEx>
        <w:trPr>
          <w:trHeight w:val="1558"/>
        </w:trPr>
        <w:tc>
          <w:tcPr>
            <w:tcW w:w="10142" w:type="dxa"/>
            <w:gridSpan w:val="5"/>
          </w:tcPr>
          <w:p w14:paraId="4865B774" w14:textId="77777777" w:rsidR="00BA1FAD" w:rsidRPr="00BA1FAD" w:rsidRDefault="00BA1FAD" w:rsidP="00666AB9">
            <w:pPr>
              <w:rPr>
                <w:rStyle w:val="SubtleEmphasis"/>
                <w:rFonts w:ascii="Arial" w:hAnsi="Arial"/>
                <w:sz w:val="22"/>
                <w:szCs w:val="22"/>
              </w:rPr>
            </w:pPr>
          </w:p>
          <w:p w14:paraId="6ACDAE04" w14:textId="77777777" w:rsidR="00BA1FAD" w:rsidRPr="00BA1FAD" w:rsidRDefault="00BA1FAD" w:rsidP="00666AB9">
            <w:pPr>
              <w:rPr>
                <w:rStyle w:val="SubtleEmphasis"/>
                <w:rFonts w:ascii="Arial" w:hAnsi="Arial"/>
                <w:sz w:val="22"/>
                <w:szCs w:val="22"/>
              </w:rPr>
            </w:pPr>
          </w:p>
          <w:p w14:paraId="7A7E2037" w14:textId="77777777" w:rsidR="00BA1FAD" w:rsidRPr="00BA1FAD" w:rsidRDefault="00BA1FAD" w:rsidP="00666AB9">
            <w:pPr>
              <w:rPr>
                <w:rStyle w:val="SubtleEmphasis"/>
                <w:rFonts w:ascii="Arial" w:hAnsi="Arial"/>
                <w:sz w:val="22"/>
                <w:szCs w:val="22"/>
              </w:rPr>
            </w:pPr>
          </w:p>
          <w:p w14:paraId="4064E853" w14:textId="77777777" w:rsidR="00BA1FAD" w:rsidRPr="00BA1FAD" w:rsidRDefault="00BA1FAD" w:rsidP="00666AB9">
            <w:pPr>
              <w:rPr>
                <w:rStyle w:val="SubtleEmphasis"/>
                <w:rFonts w:ascii="Arial" w:hAnsi="Arial"/>
                <w:sz w:val="22"/>
                <w:szCs w:val="22"/>
              </w:rPr>
            </w:pPr>
          </w:p>
          <w:p w14:paraId="5C94D99B" w14:textId="77777777" w:rsidR="00BA1FAD" w:rsidRPr="00BA1FAD" w:rsidRDefault="00BA1FAD" w:rsidP="00666AB9">
            <w:pPr>
              <w:rPr>
                <w:rStyle w:val="SubtleEmphasis"/>
                <w:rFonts w:ascii="Arial" w:hAnsi="Arial"/>
                <w:sz w:val="22"/>
                <w:szCs w:val="22"/>
              </w:rPr>
            </w:pPr>
          </w:p>
          <w:p w14:paraId="4FC016E3" w14:textId="77777777" w:rsidR="00BA1FAD" w:rsidRPr="00BA1FAD" w:rsidRDefault="00BA1FAD" w:rsidP="00666AB9">
            <w:pPr>
              <w:rPr>
                <w:rStyle w:val="SubtleEmphasis"/>
                <w:rFonts w:ascii="Arial" w:hAnsi="Arial"/>
                <w:sz w:val="22"/>
                <w:szCs w:val="22"/>
              </w:rPr>
            </w:pPr>
          </w:p>
          <w:p w14:paraId="4A5014EB" w14:textId="77777777" w:rsidR="00BA1FAD" w:rsidRPr="00BA1FAD" w:rsidRDefault="00BA1FAD" w:rsidP="00666AB9">
            <w:pPr>
              <w:rPr>
                <w:rStyle w:val="SubtleEmphasis"/>
                <w:rFonts w:ascii="Arial" w:hAnsi="Arial"/>
                <w:sz w:val="22"/>
                <w:szCs w:val="22"/>
              </w:rPr>
            </w:pPr>
          </w:p>
          <w:p w14:paraId="028F4077" w14:textId="77777777" w:rsidR="00BA1FAD" w:rsidRPr="00BA1FAD" w:rsidRDefault="00BA1FAD" w:rsidP="00666AB9">
            <w:pPr>
              <w:rPr>
                <w:rStyle w:val="SubtleEmphasis"/>
                <w:rFonts w:ascii="Arial" w:hAnsi="Arial"/>
                <w:sz w:val="22"/>
                <w:szCs w:val="22"/>
              </w:rPr>
            </w:pPr>
          </w:p>
          <w:p w14:paraId="012BA4D0" w14:textId="77777777" w:rsidR="00BA1FAD" w:rsidRPr="00BA1FAD" w:rsidRDefault="00BA1FAD" w:rsidP="00666AB9">
            <w:pPr>
              <w:rPr>
                <w:rStyle w:val="SubtleEmphasis"/>
                <w:rFonts w:ascii="Arial" w:hAnsi="Arial"/>
                <w:sz w:val="22"/>
                <w:szCs w:val="22"/>
              </w:rPr>
            </w:pPr>
          </w:p>
          <w:p w14:paraId="7CAC7596" w14:textId="77777777" w:rsidR="00BA1FAD" w:rsidRPr="00BA1FAD" w:rsidRDefault="00BA1FAD" w:rsidP="00666AB9">
            <w:pPr>
              <w:rPr>
                <w:rStyle w:val="SubtleEmphasis"/>
                <w:rFonts w:ascii="Arial" w:hAnsi="Arial"/>
                <w:sz w:val="22"/>
                <w:szCs w:val="22"/>
              </w:rPr>
            </w:pPr>
          </w:p>
          <w:p w14:paraId="1A81FDCD" w14:textId="07F265E3" w:rsidR="00BA1FAD" w:rsidRDefault="00BA1FAD" w:rsidP="00666AB9">
            <w:pPr>
              <w:rPr>
                <w:rStyle w:val="SubtleEmphasis"/>
                <w:rFonts w:ascii="Arial" w:hAnsi="Arial"/>
                <w:sz w:val="22"/>
                <w:szCs w:val="22"/>
              </w:rPr>
            </w:pPr>
          </w:p>
          <w:p w14:paraId="0ABCE486" w14:textId="77777777" w:rsidR="00B75F5C" w:rsidRDefault="00B75F5C" w:rsidP="00666AB9">
            <w:pPr>
              <w:rPr>
                <w:rStyle w:val="SubtleEmphasis"/>
                <w:rFonts w:ascii="Arial" w:hAnsi="Arial"/>
                <w:sz w:val="22"/>
                <w:szCs w:val="22"/>
              </w:rPr>
            </w:pPr>
          </w:p>
          <w:p w14:paraId="0B979856" w14:textId="77777777" w:rsidR="00B75F5C" w:rsidRDefault="00B75F5C" w:rsidP="00666AB9">
            <w:pPr>
              <w:rPr>
                <w:rStyle w:val="SubtleEmphasis"/>
                <w:rFonts w:ascii="Arial" w:hAnsi="Arial"/>
                <w:sz w:val="22"/>
                <w:szCs w:val="22"/>
              </w:rPr>
            </w:pPr>
          </w:p>
          <w:p w14:paraId="51BBE2CC" w14:textId="77777777" w:rsidR="00B75F5C" w:rsidRDefault="00B75F5C" w:rsidP="00666AB9">
            <w:pPr>
              <w:rPr>
                <w:rStyle w:val="SubtleEmphasis"/>
                <w:rFonts w:ascii="Arial" w:hAnsi="Arial"/>
                <w:sz w:val="22"/>
                <w:szCs w:val="22"/>
              </w:rPr>
            </w:pPr>
          </w:p>
          <w:p w14:paraId="78278045" w14:textId="77777777" w:rsidR="00B75F5C" w:rsidRDefault="00B75F5C" w:rsidP="00666AB9">
            <w:pPr>
              <w:rPr>
                <w:rStyle w:val="SubtleEmphasis"/>
                <w:rFonts w:ascii="Arial" w:hAnsi="Arial"/>
                <w:sz w:val="22"/>
                <w:szCs w:val="22"/>
              </w:rPr>
            </w:pPr>
          </w:p>
          <w:p w14:paraId="653CD21B" w14:textId="77777777" w:rsidR="00C25AD0" w:rsidRDefault="00C25AD0" w:rsidP="00666AB9">
            <w:pPr>
              <w:rPr>
                <w:rStyle w:val="SubtleEmphasis"/>
                <w:rFonts w:ascii="Arial" w:hAnsi="Arial"/>
                <w:sz w:val="22"/>
                <w:szCs w:val="22"/>
              </w:rPr>
            </w:pPr>
          </w:p>
          <w:p w14:paraId="69554A18" w14:textId="77777777" w:rsidR="00C25AD0" w:rsidRDefault="00C25AD0" w:rsidP="00666AB9">
            <w:pPr>
              <w:rPr>
                <w:rStyle w:val="SubtleEmphasis"/>
                <w:rFonts w:ascii="Arial" w:hAnsi="Arial"/>
                <w:sz w:val="22"/>
                <w:szCs w:val="22"/>
              </w:rPr>
            </w:pPr>
          </w:p>
          <w:p w14:paraId="1E70E19C" w14:textId="77777777" w:rsidR="00B75F5C" w:rsidRDefault="00B75F5C" w:rsidP="00666AB9">
            <w:pPr>
              <w:rPr>
                <w:rStyle w:val="SubtleEmphasis"/>
                <w:rFonts w:ascii="Arial" w:hAnsi="Arial"/>
                <w:sz w:val="22"/>
                <w:szCs w:val="22"/>
              </w:rPr>
            </w:pPr>
          </w:p>
          <w:p w14:paraId="6B8BF1F7" w14:textId="77777777" w:rsidR="00B75F5C" w:rsidRDefault="00B75F5C" w:rsidP="00666AB9">
            <w:pPr>
              <w:rPr>
                <w:rStyle w:val="SubtleEmphasis"/>
                <w:rFonts w:ascii="Arial" w:hAnsi="Arial"/>
                <w:sz w:val="22"/>
                <w:szCs w:val="22"/>
              </w:rPr>
            </w:pPr>
          </w:p>
          <w:p w14:paraId="72CE77D4" w14:textId="77777777" w:rsidR="00B75F5C" w:rsidRDefault="00B75F5C" w:rsidP="00666AB9">
            <w:pPr>
              <w:rPr>
                <w:rStyle w:val="SubtleEmphasis"/>
                <w:rFonts w:ascii="Arial" w:hAnsi="Arial"/>
                <w:sz w:val="22"/>
                <w:szCs w:val="22"/>
              </w:rPr>
            </w:pPr>
          </w:p>
          <w:p w14:paraId="75D7FDD1" w14:textId="77777777" w:rsidR="00B75F5C" w:rsidRDefault="00B75F5C" w:rsidP="00666AB9">
            <w:pPr>
              <w:rPr>
                <w:rStyle w:val="SubtleEmphasis"/>
                <w:rFonts w:ascii="Arial" w:hAnsi="Arial"/>
                <w:sz w:val="22"/>
                <w:szCs w:val="22"/>
              </w:rPr>
            </w:pPr>
          </w:p>
          <w:p w14:paraId="7A313A3A" w14:textId="77777777" w:rsidR="00B75F5C" w:rsidRDefault="00B75F5C" w:rsidP="00666AB9">
            <w:pPr>
              <w:rPr>
                <w:rStyle w:val="SubtleEmphasis"/>
                <w:rFonts w:ascii="Arial" w:hAnsi="Arial"/>
                <w:sz w:val="22"/>
                <w:szCs w:val="22"/>
              </w:rPr>
            </w:pPr>
          </w:p>
          <w:p w14:paraId="4D93B449" w14:textId="77777777" w:rsidR="00B75F5C" w:rsidRDefault="00B75F5C" w:rsidP="00666AB9">
            <w:pPr>
              <w:rPr>
                <w:rStyle w:val="SubtleEmphasis"/>
                <w:rFonts w:ascii="Arial" w:hAnsi="Arial"/>
                <w:sz w:val="22"/>
                <w:szCs w:val="22"/>
              </w:rPr>
            </w:pPr>
          </w:p>
          <w:p w14:paraId="3678400B" w14:textId="77777777" w:rsidR="00B75F5C" w:rsidRDefault="00B75F5C" w:rsidP="00666AB9">
            <w:pPr>
              <w:rPr>
                <w:rStyle w:val="SubtleEmphasis"/>
                <w:rFonts w:ascii="Arial" w:hAnsi="Arial"/>
                <w:sz w:val="22"/>
                <w:szCs w:val="22"/>
              </w:rPr>
            </w:pPr>
          </w:p>
          <w:p w14:paraId="3E3DB293" w14:textId="77777777" w:rsidR="00B75F5C" w:rsidRDefault="00B75F5C" w:rsidP="00666AB9">
            <w:pPr>
              <w:rPr>
                <w:rStyle w:val="SubtleEmphasis"/>
                <w:rFonts w:ascii="Arial" w:hAnsi="Arial"/>
                <w:sz w:val="22"/>
                <w:szCs w:val="22"/>
              </w:rPr>
            </w:pPr>
          </w:p>
          <w:p w14:paraId="5FF87D4E" w14:textId="77777777" w:rsidR="00B75F5C" w:rsidRDefault="00B75F5C" w:rsidP="00666AB9">
            <w:pPr>
              <w:rPr>
                <w:rStyle w:val="SubtleEmphasis"/>
              </w:rPr>
            </w:pPr>
          </w:p>
          <w:p w14:paraId="793B62B8" w14:textId="764721F4" w:rsidR="00BA1FAD" w:rsidRDefault="00BA1FAD" w:rsidP="00666AB9">
            <w:pPr>
              <w:rPr>
                <w:rStyle w:val="SubtleEmphasis"/>
              </w:rPr>
            </w:pPr>
          </w:p>
          <w:p w14:paraId="21EE8A40" w14:textId="573A6F6C" w:rsidR="00BA1FAD" w:rsidRDefault="00BA1FAD" w:rsidP="00666AB9">
            <w:pPr>
              <w:rPr>
                <w:rStyle w:val="SubtleEmphasis"/>
              </w:rPr>
            </w:pPr>
          </w:p>
          <w:p w14:paraId="77D16895" w14:textId="77777777" w:rsidR="00BA1FAD" w:rsidRDefault="00BA1FAD" w:rsidP="00666AB9">
            <w:pPr>
              <w:rPr>
                <w:rStyle w:val="SubtleEmphasis"/>
                <w:rFonts w:ascii="Arial" w:hAnsi="Arial"/>
                <w:sz w:val="22"/>
                <w:szCs w:val="22"/>
              </w:rPr>
            </w:pPr>
          </w:p>
          <w:p w14:paraId="28DFB6E4" w14:textId="60961D20" w:rsidR="00B75F5C" w:rsidRDefault="00B75F5C" w:rsidP="00666AB9">
            <w:pPr>
              <w:rPr>
                <w:rStyle w:val="SubtleEmphasis"/>
                <w:rFonts w:ascii="Arial" w:hAnsi="Arial"/>
                <w:sz w:val="22"/>
                <w:szCs w:val="22"/>
              </w:rPr>
            </w:pPr>
          </w:p>
          <w:p w14:paraId="79E84038" w14:textId="5DF49E40" w:rsidR="00285770" w:rsidRDefault="00285770" w:rsidP="00666AB9">
            <w:pPr>
              <w:rPr>
                <w:rStyle w:val="SubtleEmphasis"/>
                <w:rFonts w:ascii="Arial" w:hAnsi="Arial"/>
                <w:sz w:val="22"/>
                <w:szCs w:val="22"/>
              </w:rPr>
            </w:pPr>
          </w:p>
          <w:p w14:paraId="0C67EB79" w14:textId="77777777" w:rsidR="00285770" w:rsidRPr="00BA1FAD" w:rsidRDefault="00285770" w:rsidP="00666AB9">
            <w:pPr>
              <w:rPr>
                <w:rStyle w:val="SubtleEmphasis"/>
                <w:rFonts w:ascii="Arial" w:hAnsi="Arial"/>
                <w:sz w:val="22"/>
                <w:szCs w:val="22"/>
              </w:rPr>
            </w:pPr>
          </w:p>
          <w:p w14:paraId="023BC91B" w14:textId="2483F024" w:rsidR="00BA1FAD" w:rsidRPr="00BA1FAD" w:rsidRDefault="00BA1FAD" w:rsidP="00666AB9">
            <w:pPr>
              <w:rPr>
                <w:rStyle w:val="SubtleEmphasis"/>
                <w:rFonts w:ascii="Arial" w:hAnsi="Arial"/>
                <w:sz w:val="22"/>
                <w:szCs w:val="22"/>
              </w:rPr>
            </w:pPr>
          </w:p>
        </w:tc>
      </w:tr>
      <w:tr w:rsidR="00666AB9" w:rsidRPr="00BA1FAD" w14:paraId="03E80C70" w14:textId="77777777" w:rsidTr="00AA5CFC">
        <w:trPr>
          <w:trHeight w:val="533"/>
        </w:trPr>
        <w:tc>
          <w:tcPr>
            <w:tcW w:w="10142" w:type="dxa"/>
            <w:gridSpan w:val="5"/>
            <w:shd w:val="clear" w:color="auto" w:fill="E6E6E6"/>
            <w:vAlign w:val="center"/>
          </w:tcPr>
          <w:p w14:paraId="6E9FCF7E" w14:textId="77777777" w:rsidR="00666AB9" w:rsidRPr="00BA1FAD" w:rsidRDefault="00666AB9" w:rsidP="00666AB9">
            <w:pPr>
              <w:spacing w:after="160" w:line="259" w:lineRule="auto"/>
              <w:rPr>
                <w:rFonts w:ascii="Arial" w:hAnsi="Arial" w:cs="Arial"/>
                <w:b/>
                <w:sz w:val="22"/>
                <w:szCs w:val="22"/>
              </w:rPr>
            </w:pPr>
            <w:r w:rsidRPr="00BA1FAD">
              <w:rPr>
                <w:rFonts w:ascii="Arial" w:hAnsi="Arial" w:cs="Arial"/>
                <w:b/>
                <w:sz w:val="22"/>
                <w:szCs w:val="22"/>
              </w:rPr>
              <w:lastRenderedPageBreak/>
              <w:t>Handover</w:t>
            </w:r>
          </w:p>
        </w:tc>
      </w:tr>
      <w:tr w:rsidR="00666AB9" w:rsidRPr="00BA1FAD" w14:paraId="3271A742" w14:textId="77777777" w:rsidTr="005C250E">
        <w:tblPrEx>
          <w:shd w:val="clear" w:color="auto" w:fill="auto"/>
        </w:tblPrEx>
        <w:trPr>
          <w:trHeight w:val="398"/>
        </w:trPr>
        <w:tc>
          <w:tcPr>
            <w:tcW w:w="5412" w:type="dxa"/>
            <w:gridSpan w:val="4"/>
          </w:tcPr>
          <w:p w14:paraId="7831DB4F"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730" w:type="dxa"/>
          </w:tcPr>
          <w:p w14:paraId="2BB74F80"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supplementary questions</w:t>
            </w:r>
          </w:p>
        </w:tc>
      </w:tr>
      <w:tr w:rsidR="00666AB9" w:rsidRPr="00BA1FAD" w14:paraId="39C566BF" w14:textId="77777777" w:rsidTr="005C250E">
        <w:tblPrEx>
          <w:shd w:val="clear" w:color="auto" w:fill="auto"/>
        </w:tblPrEx>
        <w:trPr>
          <w:trHeight w:val="681"/>
        </w:trPr>
        <w:tc>
          <w:tcPr>
            <w:tcW w:w="5412" w:type="dxa"/>
            <w:gridSpan w:val="4"/>
          </w:tcPr>
          <w:p w14:paraId="20AFB1B3" w14:textId="18E2F990" w:rsidR="00C25AD0" w:rsidRDefault="00C25AD0" w:rsidP="00666AB9">
            <w:pPr>
              <w:pStyle w:val="ListParagraph"/>
              <w:numPr>
                <w:ilvl w:val="0"/>
                <w:numId w:val="25"/>
              </w:numPr>
              <w:rPr>
                <w:rFonts w:ascii="Arial" w:hAnsi="Arial" w:cs="Arial"/>
                <w:sz w:val="22"/>
                <w:szCs w:val="22"/>
              </w:rPr>
            </w:pPr>
            <w:r>
              <w:rPr>
                <w:rFonts w:ascii="Arial" w:hAnsi="Arial" w:cs="Arial"/>
                <w:sz w:val="22"/>
                <w:szCs w:val="22"/>
              </w:rPr>
              <w:t xml:space="preserve">Do you feel the handover arrangements provide safe continuity of care for new admissions and for those in downstream wards? </w:t>
            </w:r>
          </w:p>
          <w:p w14:paraId="0F40F66C" w14:textId="77777777" w:rsidR="00C25AD0" w:rsidRPr="00C25AD0" w:rsidRDefault="00C25AD0" w:rsidP="00C25AD0">
            <w:pPr>
              <w:rPr>
                <w:rFonts w:ascii="Arial" w:hAnsi="Arial" w:cs="Arial"/>
                <w:sz w:val="22"/>
                <w:szCs w:val="22"/>
              </w:rPr>
            </w:pPr>
          </w:p>
          <w:p w14:paraId="3592E5F5" w14:textId="0ECB47D3" w:rsidR="00C25AD0" w:rsidRPr="00BA1FAD" w:rsidRDefault="00C25AD0" w:rsidP="00666AB9">
            <w:pPr>
              <w:pStyle w:val="ListParagraph"/>
              <w:numPr>
                <w:ilvl w:val="0"/>
                <w:numId w:val="25"/>
              </w:numPr>
              <w:rPr>
                <w:rFonts w:ascii="Arial" w:hAnsi="Arial" w:cs="Arial"/>
                <w:sz w:val="22"/>
                <w:szCs w:val="22"/>
              </w:rPr>
            </w:pPr>
            <w:r>
              <w:rPr>
                <w:rFonts w:ascii="Arial" w:hAnsi="Arial" w:cs="Arial"/>
                <w:sz w:val="22"/>
                <w:szCs w:val="22"/>
              </w:rPr>
              <w:t>How is handover used as a learning opportunity?</w:t>
            </w:r>
          </w:p>
        </w:tc>
        <w:tc>
          <w:tcPr>
            <w:tcW w:w="4730" w:type="dxa"/>
          </w:tcPr>
          <w:p w14:paraId="5F8CCAD5" w14:textId="77777777" w:rsidR="00666AB9" w:rsidRPr="00BA1FAD" w:rsidRDefault="00666AB9" w:rsidP="00666AB9">
            <w:pPr>
              <w:rPr>
                <w:rStyle w:val="SubtleEmphasis"/>
                <w:rFonts w:ascii="Arial" w:hAnsi="Arial"/>
                <w:sz w:val="22"/>
                <w:szCs w:val="22"/>
              </w:rPr>
            </w:pPr>
            <w:r w:rsidRPr="00BA1FAD">
              <w:rPr>
                <w:rStyle w:val="SubtleEmphasis"/>
                <w:rFonts w:ascii="Arial" w:hAnsi="Arial"/>
                <w:sz w:val="22"/>
                <w:szCs w:val="22"/>
              </w:rPr>
              <w:t>Who takes part in the handovers and who leads them?</w:t>
            </w:r>
          </w:p>
          <w:p w14:paraId="374E3D9F" w14:textId="77777777" w:rsidR="00666AB9" w:rsidRPr="00BA1FAD" w:rsidRDefault="00666AB9" w:rsidP="00666AB9">
            <w:pPr>
              <w:rPr>
                <w:rStyle w:val="SubtleEmphasis"/>
                <w:rFonts w:ascii="Arial" w:hAnsi="Arial"/>
                <w:sz w:val="22"/>
                <w:szCs w:val="22"/>
              </w:rPr>
            </w:pPr>
          </w:p>
          <w:p w14:paraId="4F9EDA59" w14:textId="77777777" w:rsidR="00666AB9" w:rsidRPr="00BA1FAD" w:rsidRDefault="00666AB9" w:rsidP="00666AB9">
            <w:pPr>
              <w:rPr>
                <w:rStyle w:val="SubtleEmphasis"/>
                <w:rFonts w:ascii="Arial" w:hAnsi="Arial"/>
                <w:sz w:val="22"/>
                <w:szCs w:val="22"/>
              </w:rPr>
            </w:pPr>
            <w:r w:rsidRPr="00BA1FAD">
              <w:rPr>
                <w:rStyle w:val="SubtleEmphasis"/>
                <w:rFonts w:ascii="Arial" w:hAnsi="Arial"/>
                <w:sz w:val="22"/>
                <w:szCs w:val="22"/>
              </w:rPr>
              <w:t>Is there a recognisable structure used to relay information during handover?</w:t>
            </w:r>
          </w:p>
          <w:p w14:paraId="1C2B5D27" w14:textId="77777777" w:rsidR="00666AB9" w:rsidRPr="00BA1FAD" w:rsidRDefault="00666AB9" w:rsidP="00666AB9">
            <w:pPr>
              <w:rPr>
                <w:rStyle w:val="SubtleEmphasis"/>
                <w:rFonts w:ascii="Arial" w:hAnsi="Arial"/>
                <w:sz w:val="22"/>
                <w:szCs w:val="22"/>
              </w:rPr>
            </w:pPr>
          </w:p>
          <w:p w14:paraId="46A16C52" w14:textId="77777777" w:rsidR="00666AB9" w:rsidRPr="00BA1FAD" w:rsidRDefault="00666AB9" w:rsidP="00666AB9">
            <w:pPr>
              <w:rPr>
                <w:rFonts w:ascii="Arial" w:hAnsi="Arial" w:cs="Arial"/>
                <w:b/>
                <w:sz w:val="22"/>
                <w:szCs w:val="22"/>
              </w:rPr>
            </w:pPr>
            <w:r w:rsidRPr="00BA1FAD">
              <w:rPr>
                <w:rStyle w:val="SubtleEmphasis"/>
                <w:rFonts w:ascii="Arial" w:hAnsi="Arial"/>
                <w:sz w:val="22"/>
                <w:szCs w:val="22"/>
              </w:rPr>
              <w:t>Is there written record of any of the handovers and is this kept?</w:t>
            </w:r>
          </w:p>
        </w:tc>
      </w:tr>
      <w:tr w:rsidR="00666AB9" w:rsidRPr="00BA1FAD" w14:paraId="4AC861C1" w14:textId="77777777" w:rsidTr="00BA1FAD">
        <w:tblPrEx>
          <w:shd w:val="clear" w:color="auto" w:fill="auto"/>
        </w:tblPrEx>
        <w:trPr>
          <w:trHeight w:val="11464"/>
        </w:trPr>
        <w:tc>
          <w:tcPr>
            <w:tcW w:w="10142" w:type="dxa"/>
            <w:gridSpan w:val="5"/>
          </w:tcPr>
          <w:p w14:paraId="1AFBD934" w14:textId="77777777" w:rsidR="00666AB9" w:rsidRPr="00BA1FAD" w:rsidRDefault="00666AB9" w:rsidP="00BA1FAD">
            <w:pPr>
              <w:rPr>
                <w:rFonts w:ascii="Arial" w:hAnsi="Arial" w:cs="Arial"/>
                <w:b/>
                <w:sz w:val="22"/>
                <w:szCs w:val="22"/>
              </w:rPr>
            </w:pPr>
          </w:p>
        </w:tc>
      </w:tr>
      <w:tr w:rsidR="00666AB9" w:rsidRPr="00BA1FAD" w14:paraId="309BD2B0" w14:textId="77777777" w:rsidTr="00D5526A">
        <w:trPr>
          <w:trHeight w:val="423"/>
        </w:trPr>
        <w:tc>
          <w:tcPr>
            <w:tcW w:w="10142" w:type="dxa"/>
            <w:gridSpan w:val="5"/>
            <w:shd w:val="clear" w:color="auto" w:fill="E6E6E6"/>
            <w:vAlign w:val="center"/>
          </w:tcPr>
          <w:p w14:paraId="045AF5FE" w14:textId="77777777" w:rsidR="00666AB9" w:rsidRPr="00BA1FAD" w:rsidRDefault="00666AB9" w:rsidP="00666AB9">
            <w:pPr>
              <w:rPr>
                <w:rFonts w:ascii="Arial" w:hAnsi="Arial" w:cs="Arial"/>
                <w:b/>
                <w:sz w:val="22"/>
                <w:szCs w:val="22"/>
              </w:rPr>
            </w:pPr>
            <w:r w:rsidRPr="00BA1FAD">
              <w:rPr>
                <w:rFonts w:ascii="Arial" w:hAnsi="Arial" w:cs="Arial"/>
                <w:b/>
                <w:sz w:val="22"/>
                <w:szCs w:val="22"/>
              </w:rPr>
              <w:lastRenderedPageBreak/>
              <w:t>Educational Resources</w:t>
            </w:r>
          </w:p>
        </w:tc>
      </w:tr>
      <w:tr w:rsidR="00666AB9" w:rsidRPr="00BA1FAD" w14:paraId="0AA05911" w14:textId="77777777" w:rsidTr="005C250E">
        <w:tblPrEx>
          <w:shd w:val="clear" w:color="auto" w:fill="auto"/>
        </w:tblPrEx>
        <w:trPr>
          <w:trHeight w:val="304"/>
        </w:trPr>
        <w:tc>
          <w:tcPr>
            <w:tcW w:w="5196" w:type="dxa"/>
            <w:gridSpan w:val="3"/>
          </w:tcPr>
          <w:p w14:paraId="64EE735E"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2ACCB74A" w14:textId="29781E19"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38F1F6DA" w14:textId="77777777" w:rsidTr="005C250E">
        <w:tblPrEx>
          <w:shd w:val="clear" w:color="auto" w:fill="auto"/>
        </w:tblPrEx>
        <w:trPr>
          <w:trHeight w:val="304"/>
        </w:trPr>
        <w:tc>
          <w:tcPr>
            <w:tcW w:w="5196" w:type="dxa"/>
            <w:gridSpan w:val="3"/>
          </w:tcPr>
          <w:p w14:paraId="4485AA15" w14:textId="77777777" w:rsidR="00666AB9" w:rsidRPr="00BA1FAD" w:rsidRDefault="00666AB9" w:rsidP="00666AB9">
            <w:pPr>
              <w:pStyle w:val="ListParagraph"/>
              <w:numPr>
                <w:ilvl w:val="0"/>
                <w:numId w:val="25"/>
              </w:numPr>
              <w:rPr>
                <w:rFonts w:ascii="Arial" w:hAnsi="Arial" w:cs="Arial"/>
                <w:iCs/>
                <w:sz w:val="22"/>
                <w:szCs w:val="22"/>
              </w:rPr>
            </w:pPr>
            <w:r w:rsidRPr="00BA1FAD">
              <w:rPr>
                <w:rFonts w:ascii="Arial" w:hAnsi="Arial" w:cs="Arial"/>
                <w:iCs/>
                <w:sz w:val="22"/>
                <w:szCs w:val="22"/>
              </w:rPr>
              <w:t xml:space="preserve">What facilities and resources support learning here? </w:t>
            </w:r>
          </w:p>
          <w:p w14:paraId="56DAB75A" w14:textId="77777777" w:rsidR="00666AB9" w:rsidRPr="00BA1FAD" w:rsidRDefault="00666AB9" w:rsidP="00666AB9">
            <w:pPr>
              <w:pStyle w:val="ListParagraph"/>
              <w:ind w:left="360"/>
              <w:rPr>
                <w:rFonts w:ascii="Arial" w:hAnsi="Arial" w:cs="Arial"/>
                <w:iCs/>
                <w:sz w:val="22"/>
                <w:szCs w:val="22"/>
              </w:rPr>
            </w:pPr>
          </w:p>
          <w:p w14:paraId="1FB8DBBA" w14:textId="77777777" w:rsidR="00666AB9" w:rsidRPr="00BA1FAD" w:rsidRDefault="00666AB9" w:rsidP="00666AB9">
            <w:pPr>
              <w:pStyle w:val="ListParagraph"/>
              <w:numPr>
                <w:ilvl w:val="0"/>
                <w:numId w:val="25"/>
              </w:numPr>
              <w:rPr>
                <w:rFonts w:ascii="Arial" w:hAnsi="Arial" w:cs="Arial"/>
                <w:sz w:val="22"/>
                <w:szCs w:val="22"/>
              </w:rPr>
            </w:pPr>
            <w:r w:rsidRPr="00BA1FAD">
              <w:rPr>
                <w:rFonts w:ascii="Arial" w:hAnsi="Arial" w:cs="Arial"/>
                <w:iCs/>
                <w:sz w:val="22"/>
                <w:szCs w:val="22"/>
              </w:rPr>
              <w:t>What opportunities are there for technology enhanced learning?</w:t>
            </w:r>
          </w:p>
          <w:p w14:paraId="11D234DB" w14:textId="77777777" w:rsidR="00666AB9" w:rsidRPr="00BA1FAD" w:rsidRDefault="00666AB9" w:rsidP="00666AB9">
            <w:pPr>
              <w:spacing w:after="240"/>
              <w:rPr>
                <w:rFonts w:ascii="Arial" w:hAnsi="Arial" w:cs="Arial"/>
                <w:sz w:val="22"/>
                <w:szCs w:val="22"/>
              </w:rPr>
            </w:pPr>
          </w:p>
        </w:tc>
        <w:tc>
          <w:tcPr>
            <w:tcW w:w="4946" w:type="dxa"/>
            <w:gridSpan w:val="2"/>
          </w:tcPr>
          <w:p w14:paraId="48427792" w14:textId="77777777" w:rsidR="00666AB9" w:rsidRPr="00BA1FAD" w:rsidRDefault="00666AB9" w:rsidP="00666AB9">
            <w:pPr>
              <w:rPr>
                <w:rFonts w:ascii="Arial" w:eastAsia="Tahoma" w:hAnsi="Arial" w:cs="Arial"/>
                <w:b/>
                <w:sz w:val="22"/>
                <w:szCs w:val="22"/>
              </w:rPr>
            </w:pPr>
          </w:p>
        </w:tc>
      </w:tr>
      <w:tr w:rsidR="00666AB9" w:rsidRPr="00BA1FAD" w14:paraId="7A4A37B9" w14:textId="77777777" w:rsidTr="00BA1FAD">
        <w:tblPrEx>
          <w:shd w:val="clear" w:color="auto" w:fill="auto"/>
        </w:tblPrEx>
        <w:trPr>
          <w:trHeight w:val="11903"/>
        </w:trPr>
        <w:tc>
          <w:tcPr>
            <w:tcW w:w="10142" w:type="dxa"/>
            <w:gridSpan w:val="5"/>
          </w:tcPr>
          <w:p w14:paraId="3597E8BB" w14:textId="77777777" w:rsidR="00666AB9" w:rsidRPr="00BA1FAD" w:rsidRDefault="00666AB9" w:rsidP="00666AB9">
            <w:pPr>
              <w:rPr>
                <w:rFonts w:ascii="Arial" w:hAnsi="Arial" w:cs="Arial"/>
                <w:sz w:val="22"/>
                <w:szCs w:val="22"/>
              </w:rPr>
            </w:pPr>
          </w:p>
          <w:p w14:paraId="46DF298F" w14:textId="77777777" w:rsidR="00666AB9" w:rsidRPr="00BA1FAD" w:rsidRDefault="00666AB9" w:rsidP="00BA1FAD">
            <w:pPr>
              <w:rPr>
                <w:rFonts w:ascii="Arial" w:hAnsi="Arial" w:cs="Arial"/>
                <w:sz w:val="22"/>
                <w:szCs w:val="22"/>
              </w:rPr>
            </w:pPr>
          </w:p>
        </w:tc>
      </w:tr>
      <w:tr w:rsidR="00666AB9" w:rsidRPr="00BA1FAD" w14:paraId="5E013D83" w14:textId="77777777" w:rsidTr="00DF5030">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0C48C02D" w14:textId="77777777" w:rsidR="00666AB9" w:rsidRPr="00BA1FAD" w:rsidRDefault="00666AB9" w:rsidP="00666AB9">
            <w:pPr>
              <w:rPr>
                <w:rFonts w:ascii="Arial" w:hAnsi="Arial" w:cs="Arial"/>
                <w:b/>
                <w:sz w:val="22"/>
                <w:szCs w:val="22"/>
              </w:rPr>
            </w:pPr>
            <w:r w:rsidRPr="00BA1FAD">
              <w:rPr>
                <w:rFonts w:ascii="Arial" w:hAnsi="Arial" w:cs="Arial"/>
                <w:b/>
                <w:sz w:val="22"/>
                <w:szCs w:val="22"/>
              </w:rPr>
              <w:lastRenderedPageBreak/>
              <w:t>Support</w:t>
            </w:r>
          </w:p>
        </w:tc>
      </w:tr>
      <w:tr w:rsidR="00666AB9" w:rsidRPr="00BA1FAD" w14:paraId="1289EC6E" w14:textId="77777777" w:rsidTr="005C250E">
        <w:tblPrEx>
          <w:shd w:val="clear" w:color="auto" w:fill="auto"/>
        </w:tblPrEx>
        <w:trPr>
          <w:trHeight w:val="304"/>
        </w:trPr>
        <w:tc>
          <w:tcPr>
            <w:tcW w:w="5196" w:type="dxa"/>
            <w:gridSpan w:val="3"/>
          </w:tcPr>
          <w:p w14:paraId="70A1A926"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04E2F97D" w14:textId="002773B0"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35D98572" w14:textId="77777777" w:rsidTr="005C250E">
        <w:tblPrEx>
          <w:shd w:val="clear" w:color="auto" w:fill="auto"/>
        </w:tblPrEx>
        <w:trPr>
          <w:trHeight w:val="304"/>
        </w:trPr>
        <w:tc>
          <w:tcPr>
            <w:tcW w:w="5196" w:type="dxa"/>
            <w:gridSpan w:val="3"/>
          </w:tcPr>
          <w:p w14:paraId="0F326D7F" w14:textId="77777777" w:rsidR="00666AB9" w:rsidRPr="00BA1FAD" w:rsidRDefault="00666AB9" w:rsidP="00666AB9">
            <w:pPr>
              <w:pStyle w:val="ListParagraph"/>
              <w:numPr>
                <w:ilvl w:val="0"/>
                <w:numId w:val="25"/>
              </w:numPr>
              <w:rPr>
                <w:rFonts w:ascii="Arial" w:eastAsia="Tahoma" w:hAnsi="Arial" w:cs="Arial"/>
                <w:sz w:val="22"/>
                <w:szCs w:val="22"/>
              </w:rPr>
            </w:pPr>
            <w:bookmarkStart w:id="1" w:name="_GoBack"/>
            <w:bookmarkEnd w:id="1"/>
            <w:r w:rsidRPr="00BA1FAD">
              <w:rPr>
                <w:rFonts w:ascii="Arial" w:eastAsia="Tahoma" w:hAnsi="Arial" w:cs="Arial"/>
                <w:sz w:val="22"/>
                <w:szCs w:val="22"/>
              </w:rPr>
              <w:t xml:space="preserve">What support is available here for doctors in difficulties? </w:t>
            </w:r>
          </w:p>
          <w:p w14:paraId="1C9F4B06" w14:textId="77777777" w:rsidR="00666AB9" w:rsidRPr="00BA1FAD" w:rsidRDefault="00666AB9" w:rsidP="00666AB9">
            <w:pPr>
              <w:pStyle w:val="ListParagraph"/>
              <w:rPr>
                <w:rFonts w:ascii="Arial" w:hAnsi="Arial" w:cs="Arial"/>
                <w:sz w:val="22"/>
                <w:szCs w:val="22"/>
              </w:rPr>
            </w:pPr>
          </w:p>
          <w:p w14:paraId="260DED43"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hAnsi="Arial" w:cs="Arial"/>
                <w:sz w:val="22"/>
                <w:szCs w:val="22"/>
              </w:rPr>
              <w:t>What career support do you provide?</w:t>
            </w:r>
          </w:p>
        </w:tc>
        <w:tc>
          <w:tcPr>
            <w:tcW w:w="4946" w:type="dxa"/>
            <w:gridSpan w:val="2"/>
          </w:tcPr>
          <w:p w14:paraId="7F53F323"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What is in place to support the health and wellbeing of your doctors in training?</w:t>
            </w:r>
          </w:p>
          <w:p w14:paraId="52A370B6" w14:textId="77777777" w:rsidR="00666AB9" w:rsidRPr="00BA1FAD" w:rsidRDefault="00666AB9" w:rsidP="00666AB9">
            <w:pPr>
              <w:rPr>
                <w:rStyle w:val="SubtleEmphasis"/>
                <w:rFonts w:ascii="Arial" w:eastAsia="Tahoma" w:hAnsi="Arial"/>
                <w:sz w:val="22"/>
                <w:szCs w:val="22"/>
              </w:rPr>
            </w:pPr>
          </w:p>
          <w:p w14:paraId="6327DEA4"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How do you manage the situation where the performance of a trainee gives rise to potential concern in relation to the care of patients?</w:t>
            </w:r>
          </w:p>
          <w:p w14:paraId="0B952255" w14:textId="77777777" w:rsidR="00666AB9" w:rsidRPr="00BA1FAD" w:rsidRDefault="00666AB9" w:rsidP="00666AB9">
            <w:pPr>
              <w:rPr>
                <w:rStyle w:val="SubtleEmphasis"/>
                <w:rFonts w:ascii="Arial" w:eastAsia="Tahoma" w:hAnsi="Arial"/>
                <w:sz w:val="22"/>
                <w:szCs w:val="22"/>
              </w:rPr>
            </w:pPr>
          </w:p>
          <w:p w14:paraId="7352C7CE"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How would you adjust the training and teaching provided here in the event of there being a LTFT trainee / student or a trainee / student returning from a career break?</w:t>
            </w:r>
          </w:p>
          <w:p w14:paraId="49C81B21" w14:textId="77777777" w:rsidR="00666AB9" w:rsidRPr="00BA1FAD" w:rsidRDefault="00666AB9" w:rsidP="00666AB9">
            <w:pPr>
              <w:rPr>
                <w:rStyle w:val="SubtleEmphasis"/>
                <w:rFonts w:ascii="Arial" w:eastAsia="Tahoma" w:hAnsi="Arial"/>
                <w:sz w:val="22"/>
                <w:szCs w:val="22"/>
              </w:rPr>
            </w:pPr>
          </w:p>
          <w:p w14:paraId="1CC58D0B"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How easy it is to request and to access reasonable adjustments?</w:t>
            </w:r>
          </w:p>
          <w:p w14:paraId="61C0A07B" w14:textId="77777777" w:rsidR="00666AB9" w:rsidRPr="00BA1FAD" w:rsidRDefault="00666AB9" w:rsidP="00666AB9">
            <w:pPr>
              <w:rPr>
                <w:rFonts w:ascii="Arial" w:eastAsia="Tahoma" w:hAnsi="Arial" w:cs="Arial"/>
                <w:b/>
                <w:sz w:val="22"/>
                <w:szCs w:val="22"/>
              </w:rPr>
            </w:pPr>
          </w:p>
        </w:tc>
      </w:tr>
      <w:tr w:rsidR="00666AB9" w:rsidRPr="00BA1FAD" w14:paraId="2831CBC1" w14:textId="77777777" w:rsidTr="00BA1FAD">
        <w:tblPrEx>
          <w:shd w:val="clear" w:color="auto" w:fill="auto"/>
        </w:tblPrEx>
        <w:trPr>
          <w:trHeight w:val="10212"/>
        </w:trPr>
        <w:tc>
          <w:tcPr>
            <w:tcW w:w="10142" w:type="dxa"/>
            <w:gridSpan w:val="5"/>
          </w:tcPr>
          <w:p w14:paraId="4ED04D49" w14:textId="77777777" w:rsidR="00666AB9" w:rsidRPr="00BA1FAD" w:rsidRDefault="00666AB9" w:rsidP="00BA1FAD">
            <w:pPr>
              <w:rPr>
                <w:rFonts w:ascii="Arial" w:hAnsi="Arial" w:cs="Arial"/>
                <w:sz w:val="22"/>
                <w:szCs w:val="22"/>
              </w:rPr>
            </w:pPr>
          </w:p>
        </w:tc>
      </w:tr>
      <w:tr w:rsidR="00666AB9" w:rsidRPr="00BA1FAD" w14:paraId="6E942FDC" w14:textId="77777777" w:rsidTr="007E3BAA">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1962639D" w14:textId="77777777" w:rsidR="00666AB9" w:rsidRPr="00BA1FAD" w:rsidRDefault="00666AB9" w:rsidP="00666AB9">
            <w:pPr>
              <w:rPr>
                <w:rFonts w:ascii="Arial" w:hAnsi="Arial" w:cs="Arial"/>
                <w:b/>
                <w:sz w:val="22"/>
                <w:szCs w:val="22"/>
              </w:rPr>
            </w:pPr>
            <w:r w:rsidRPr="00BA1FAD">
              <w:rPr>
                <w:rFonts w:ascii="Arial" w:hAnsi="Arial" w:cs="Arial"/>
                <w:b/>
                <w:sz w:val="22"/>
                <w:szCs w:val="22"/>
              </w:rPr>
              <w:lastRenderedPageBreak/>
              <w:t>Educational Governance</w:t>
            </w:r>
          </w:p>
        </w:tc>
      </w:tr>
      <w:tr w:rsidR="00666AB9" w:rsidRPr="00BA1FAD" w14:paraId="702AA6B2" w14:textId="77777777" w:rsidTr="005C250E">
        <w:tblPrEx>
          <w:shd w:val="clear" w:color="auto" w:fill="auto"/>
        </w:tblPrEx>
        <w:trPr>
          <w:trHeight w:val="304"/>
        </w:trPr>
        <w:tc>
          <w:tcPr>
            <w:tcW w:w="5196" w:type="dxa"/>
            <w:gridSpan w:val="3"/>
          </w:tcPr>
          <w:p w14:paraId="45FD031B"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166D0A23" w14:textId="048DC8CF"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Pr="00BA1FAD">
              <w:rPr>
                <w:rFonts w:ascii="Arial" w:eastAsia="Tahoma" w:hAnsi="Arial" w:cs="Arial"/>
                <w:b/>
                <w:sz w:val="22"/>
                <w:szCs w:val="22"/>
              </w:rPr>
              <w:t xml:space="preserve"> Questions</w:t>
            </w:r>
          </w:p>
        </w:tc>
      </w:tr>
      <w:tr w:rsidR="00666AB9" w:rsidRPr="00BA1FAD" w14:paraId="0C614FCA" w14:textId="77777777" w:rsidTr="005C250E">
        <w:tblPrEx>
          <w:shd w:val="clear" w:color="auto" w:fill="auto"/>
        </w:tblPrEx>
        <w:trPr>
          <w:trHeight w:val="304"/>
        </w:trPr>
        <w:tc>
          <w:tcPr>
            <w:tcW w:w="5196" w:type="dxa"/>
            <w:gridSpan w:val="3"/>
          </w:tcPr>
          <w:p w14:paraId="422A3F6A" w14:textId="2BA2B4AE" w:rsidR="00666AB9" w:rsidRPr="005C250E" w:rsidRDefault="00B75F5C" w:rsidP="005E71A3">
            <w:pPr>
              <w:pStyle w:val="CommentText"/>
              <w:numPr>
                <w:ilvl w:val="0"/>
                <w:numId w:val="25"/>
              </w:numPr>
              <w:rPr>
                <w:rFonts w:ascii="Arial" w:hAnsi="Arial" w:cs="Arial"/>
                <w:sz w:val="22"/>
                <w:szCs w:val="22"/>
              </w:rPr>
            </w:pPr>
            <w:r w:rsidRPr="005C250E">
              <w:rPr>
                <w:rFonts w:ascii="Arial" w:hAnsi="Arial" w:cs="Arial"/>
                <w:sz w:val="22"/>
                <w:szCs w:val="22"/>
              </w:rPr>
              <w:t>Is there a committee that oversees the management and quality of postgraduate medical education and training</w:t>
            </w:r>
            <w:r w:rsidR="005C250E" w:rsidRPr="005C250E">
              <w:rPr>
                <w:rFonts w:ascii="Arial" w:hAnsi="Arial" w:cs="Arial"/>
                <w:sz w:val="22"/>
                <w:szCs w:val="22"/>
              </w:rPr>
              <w:t xml:space="preserve"> in your site</w:t>
            </w:r>
            <w:r w:rsidRPr="005C250E">
              <w:rPr>
                <w:rFonts w:ascii="Arial" w:hAnsi="Arial" w:cs="Arial"/>
                <w:sz w:val="22"/>
                <w:szCs w:val="22"/>
              </w:rPr>
              <w:t>?</w:t>
            </w:r>
          </w:p>
          <w:p w14:paraId="5ECD37BC" w14:textId="06E497B6" w:rsidR="00666AB9" w:rsidRPr="005C250E" w:rsidRDefault="00666AB9" w:rsidP="00B75F5C">
            <w:pPr>
              <w:rPr>
                <w:rFonts w:ascii="Arial" w:hAnsi="Arial" w:cs="Arial"/>
                <w:sz w:val="22"/>
                <w:szCs w:val="22"/>
              </w:rPr>
            </w:pPr>
          </w:p>
          <w:p w14:paraId="01E00077" w14:textId="2EA9DBAA" w:rsidR="00666AB9" w:rsidRPr="005C250E" w:rsidRDefault="00666AB9" w:rsidP="00B75F5C">
            <w:pPr>
              <w:pStyle w:val="CommentText"/>
              <w:numPr>
                <w:ilvl w:val="0"/>
                <w:numId w:val="25"/>
              </w:numPr>
              <w:rPr>
                <w:rFonts w:ascii="Arial" w:hAnsi="Arial" w:cs="Arial"/>
                <w:sz w:val="22"/>
                <w:szCs w:val="22"/>
              </w:rPr>
            </w:pPr>
            <w:r w:rsidRPr="005C250E">
              <w:rPr>
                <w:rFonts w:ascii="Arial" w:hAnsi="Arial" w:cs="Arial"/>
                <w:sz w:val="22"/>
                <w:szCs w:val="22"/>
              </w:rPr>
              <w:t xml:space="preserve">Are </w:t>
            </w:r>
            <w:r w:rsidRPr="005C250E">
              <w:rPr>
                <w:rFonts w:ascii="Arial" w:hAnsi="Arial" w:cs="Arial"/>
                <w:b/>
                <w:sz w:val="22"/>
                <w:szCs w:val="22"/>
              </w:rPr>
              <w:t>trainers</w:t>
            </w:r>
            <w:r w:rsidRPr="005C250E">
              <w:rPr>
                <w:rFonts w:ascii="Arial" w:hAnsi="Arial" w:cs="Arial"/>
                <w:sz w:val="22"/>
                <w:szCs w:val="22"/>
              </w:rPr>
              <w:t xml:space="preserve"> involved in this process?</w:t>
            </w:r>
          </w:p>
          <w:p w14:paraId="097E8E8E" w14:textId="77777777" w:rsidR="00666AB9" w:rsidRPr="005C250E" w:rsidRDefault="00666AB9" w:rsidP="00666AB9">
            <w:pPr>
              <w:pStyle w:val="ListParagraph"/>
              <w:ind w:left="360"/>
              <w:rPr>
                <w:rFonts w:ascii="Arial" w:hAnsi="Arial" w:cs="Arial"/>
                <w:sz w:val="22"/>
                <w:szCs w:val="22"/>
              </w:rPr>
            </w:pPr>
          </w:p>
          <w:p w14:paraId="572F8F57" w14:textId="44AB85E9" w:rsidR="00666AB9" w:rsidRPr="005C250E" w:rsidRDefault="00666AB9" w:rsidP="00666AB9">
            <w:pPr>
              <w:pStyle w:val="ListParagraph"/>
              <w:numPr>
                <w:ilvl w:val="0"/>
                <w:numId w:val="25"/>
              </w:numPr>
              <w:rPr>
                <w:rFonts w:ascii="Arial" w:eastAsia="Tahoma" w:hAnsi="Arial" w:cs="Arial"/>
                <w:sz w:val="22"/>
                <w:szCs w:val="22"/>
              </w:rPr>
            </w:pPr>
            <w:r w:rsidRPr="005C250E">
              <w:rPr>
                <w:rFonts w:ascii="Arial" w:eastAsia="Tahoma" w:hAnsi="Arial" w:cs="Arial"/>
                <w:sz w:val="22"/>
                <w:szCs w:val="22"/>
              </w:rPr>
              <w:t>How do your local quality processes ensure issues are identified</w:t>
            </w:r>
            <w:r w:rsidR="00546059" w:rsidRPr="005C250E">
              <w:rPr>
                <w:rFonts w:ascii="Arial" w:eastAsia="Tahoma" w:hAnsi="Arial" w:cs="Arial"/>
                <w:sz w:val="22"/>
                <w:szCs w:val="22"/>
              </w:rPr>
              <w:t xml:space="preserve"> and</w:t>
            </w:r>
            <w:r w:rsidRPr="005C250E">
              <w:rPr>
                <w:rFonts w:ascii="Arial" w:eastAsia="Tahoma" w:hAnsi="Arial" w:cs="Arial"/>
                <w:sz w:val="22"/>
                <w:szCs w:val="22"/>
              </w:rPr>
              <w:t xml:space="preserve"> resolved?</w:t>
            </w:r>
          </w:p>
          <w:p w14:paraId="63C9956A" w14:textId="77777777" w:rsidR="005C250E" w:rsidRPr="005C250E" w:rsidRDefault="005C250E" w:rsidP="005C250E">
            <w:pPr>
              <w:rPr>
                <w:rFonts w:ascii="Arial" w:eastAsia="Tahoma" w:hAnsi="Arial" w:cs="Arial"/>
                <w:sz w:val="22"/>
                <w:szCs w:val="22"/>
              </w:rPr>
            </w:pPr>
          </w:p>
          <w:p w14:paraId="0C3AA938" w14:textId="4D7564A4" w:rsidR="005C250E" w:rsidRPr="005C250E" w:rsidRDefault="005C250E" w:rsidP="00666AB9">
            <w:pPr>
              <w:pStyle w:val="ListParagraph"/>
              <w:numPr>
                <w:ilvl w:val="0"/>
                <w:numId w:val="25"/>
              </w:numPr>
              <w:rPr>
                <w:rFonts w:ascii="Arial" w:eastAsia="Tahoma" w:hAnsi="Arial" w:cs="Arial"/>
                <w:sz w:val="22"/>
                <w:szCs w:val="22"/>
              </w:rPr>
            </w:pPr>
            <w:r w:rsidRPr="005C250E">
              <w:rPr>
                <w:rFonts w:ascii="Arial" w:hAnsi="Arial" w:cs="Arial"/>
                <w:sz w:val="22"/>
                <w:szCs w:val="22"/>
              </w:rPr>
              <w:t>Are you aware if the Health Board considers quality of medical education as part of its internal assurance processes?</w:t>
            </w:r>
          </w:p>
          <w:p w14:paraId="569ADE74" w14:textId="77777777" w:rsidR="00666AB9" w:rsidRPr="00BA1FAD" w:rsidRDefault="00666AB9" w:rsidP="00666AB9">
            <w:pPr>
              <w:spacing w:after="240"/>
              <w:rPr>
                <w:rFonts w:ascii="Arial" w:hAnsi="Arial" w:cs="Arial"/>
                <w:b/>
                <w:sz w:val="22"/>
                <w:szCs w:val="22"/>
              </w:rPr>
            </w:pPr>
          </w:p>
        </w:tc>
        <w:tc>
          <w:tcPr>
            <w:tcW w:w="4946" w:type="dxa"/>
            <w:gridSpan w:val="2"/>
          </w:tcPr>
          <w:p w14:paraId="0E54DB3D"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Could you describe the committee structure through which the quality of education and training is managed in this hospital and health board?</w:t>
            </w:r>
          </w:p>
          <w:p w14:paraId="686B777E" w14:textId="77777777" w:rsidR="00666AB9" w:rsidRPr="00BA1FAD" w:rsidRDefault="00666AB9" w:rsidP="00666AB9">
            <w:pPr>
              <w:rPr>
                <w:rStyle w:val="SubtleEmphasis"/>
                <w:rFonts w:ascii="Arial" w:eastAsia="Tahoma" w:hAnsi="Arial"/>
                <w:sz w:val="22"/>
                <w:szCs w:val="22"/>
              </w:rPr>
            </w:pPr>
          </w:p>
          <w:p w14:paraId="7DD40FC9" w14:textId="77777777" w:rsidR="00666AB9" w:rsidRPr="00BA1FAD" w:rsidRDefault="00666AB9" w:rsidP="00666AB9">
            <w:pPr>
              <w:rPr>
                <w:rStyle w:val="SubtleEmphasis"/>
                <w:rFonts w:ascii="Arial" w:eastAsia="Tahoma" w:hAnsi="Arial"/>
                <w:sz w:val="22"/>
                <w:szCs w:val="22"/>
              </w:rPr>
            </w:pPr>
            <w:r w:rsidRPr="00BA1FAD">
              <w:rPr>
                <w:rStyle w:val="SubtleEmphasis"/>
                <w:rFonts w:ascii="Arial" w:eastAsia="Tahoma" w:hAnsi="Arial"/>
                <w:sz w:val="22"/>
                <w:szCs w:val="22"/>
              </w:rPr>
              <w:t>How are your views on education delivery shared with those responsible for leading it?</w:t>
            </w:r>
          </w:p>
          <w:p w14:paraId="4B6E8B41" w14:textId="77777777" w:rsidR="00666AB9" w:rsidRPr="00BA1FAD" w:rsidRDefault="00666AB9" w:rsidP="00666AB9">
            <w:pPr>
              <w:rPr>
                <w:rStyle w:val="SubtleEmphasis"/>
                <w:rFonts w:ascii="Arial" w:hAnsi="Arial"/>
                <w:sz w:val="22"/>
                <w:szCs w:val="22"/>
              </w:rPr>
            </w:pPr>
          </w:p>
          <w:p w14:paraId="5791B889" w14:textId="77777777" w:rsidR="00666AB9" w:rsidRPr="00BA1FAD" w:rsidRDefault="00666AB9" w:rsidP="005C250E">
            <w:pPr>
              <w:rPr>
                <w:rFonts w:ascii="Arial" w:eastAsia="Tahoma" w:hAnsi="Arial" w:cs="Arial"/>
                <w:b/>
                <w:sz w:val="22"/>
                <w:szCs w:val="22"/>
              </w:rPr>
            </w:pPr>
          </w:p>
        </w:tc>
      </w:tr>
      <w:tr w:rsidR="005C250E" w:rsidRPr="00BA1FAD" w14:paraId="26B1CEEB" w14:textId="77777777" w:rsidTr="003B79A5">
        <w:tblPrEx>
          <w:shd w:val="clear" w:color="auto" w:fill="auto"/>
        </w:tblPrEx>
        <w:trPr>
          <w:trHeight w:val="304"/>
        </w:trPr>
        <w:tc>
          <w:tcPr>
            <w:tcW w:w="10142" w:type="dxa"/>
            <w:gridSpan w:val="5"/>
          </w:tcPr>
          <w:p w14:paraId="7EEB5D07" w14:textId="77777777" w:rsidR="005C250E" w:rsidRDefault="005C250E" w:rsidP="00666AB9">
            <w:pPr>
              <w:rPr>
                <w:rStyle w:val="SubtleEmphasis"/>
                <w:rFonts w:ascii="Arial" w:eastAsia="Tahoma" w:hAnsi="Arial"/>
                <w:sz w:val="22"/>
                <w:szCs w:val="22"/>
              </w:rPr>
            </w:pPr>
          </w:p>
          <w:p w14:paraId="265CD9A5" w14:textId="77777777" w:rsidR="005C250E" w:rsidRDefault="005C250E" w:rsidP="00666AB9">
            <w:pPr>
              <w:rPr>
                <w:rStyle w:val="SubtleEmphasis"/>
                <w:rFonts w:ascii="Arial" w:eastAsia="Tahoma" w:hAnsi="Arial"/>
                <w:sz w:val="22"/>
                <w:szCs w:val="22"/>
              </w:rPr>
            </w:pPr>
          </w:p>
          <w:p w14:paraId="53164B68" w14:textId="77777777" w:rsidR="005C250E" w:rsidRDefault="005C250E" w:rsidP="00666AB9">
            <w:pPr>
              <w:rPr>
                <w:rStyle w:val="SubtleEmphasis"/>
                <w:rFonts w:ascii="Arial" w:eastAsia="Tahoma" w:hAnsi="Arial"/>
                <w:sz w:val="22"/>
                <w:szCs w:val="22"/>
              </w:rPr>
            </w:pPr>
          </w:p>
          <w:p w14:paraId="1957C507" w14:textId="77777777" w:rsidR="005C250E" w:rsidRDefault="005C250E" w:rsidP="00666AB9">
            <w:pPr>
              <w:rPr>
                <w:rStyle w:val="SubtleEmphasis"/>
                <w:rFonts w:ascii="Arial" w:eastAsia="Tahoma" w:hAnsi="Arial"/>
                <w:sz w:val="22"/>
                <w:szCs w:val="22"/>
              </w:rPr>
            </w:pPr>
          </w:p>
          <w:p w14:paraId="572E54C4" w14:textId="77777777" w:rsidR="005C250E" w:rsidRDefault="005C250E" w:rsidP="00666AB9">
            <w:pPr>
              <w:rPr>
                <w:rStyle w:val="SubtleEmphasis"/>
                <w:rFonts w:ascii="Arial" w:eastAsia="Tahoma" w:hAnsi="Arial"/>
                <w:sz w:val="22"/>
                <w:szCs w:val="22"/>
              </w:rPr>
            </w:pPr>
          </w:p>
          <w:p w14:paraId="2776B806" w14:textId="77777777" w:rsidR="005C250E" w:rsidRDefault="005C250E" w:rsidP="00666AB9">
            <w:pPr>
              <w:rPr>
                <w:rStyle w:val="SubtleEmphasis"/>
                <w:rFonts w:ascii="Arial" w:eastAsia="Tahoma" w:hAnsi="Arial"/>
                <w:sz w:val="22"/>
                <w:szCs w:val="22"/>
              </w:rPr>
            </w:pPr>
          </w:p>
          <w:p w14:paraId="107E8956" w14:textId="77777777" w:rsidR="005C250E" w:rsidRDefault="005C250E" w:rsidP="00666AB9">
            <w:pPr>
              <w:rPr>
                <w:rStyle w:val="SubtleEmphasis"/>
                <w:rFonts w:ascii="Arial" w:eastAsia="Tahoma" w:hAnsi="Arial"/>
                <w:sz w:val="22"/>
                <w:szCs w:val="22"/>
              </w:rPr>
            </w:pPr>
          </w:p>
          <w:p w14:paraId="616762D6" w14:textId="77777777" w:rsidR="005C250E" w:rsidRDefault="005C250E" w:rsidP="00666AB9">
            <w:pPr>
              <w:rPr>
                <w:rStyle w:val="SubtleEmphasis"/>
                <w:rFonts w:ascii="Arial" w:eastAsia="Tahoma" w:hAnsi="Arial"/>
                <w:sz w:val="22"/>
                <w:szCs w:val="22"/>
              </w:rPr>
            </w:pPr>
          </w:p>
          <w:p w14:paraId="5647873B" w14:textId="77777777" w:rsidR="005C250E" w:rsidRDefault="005C250E" w:rsidP="00666AB9">
            <w:pPr>
              <w:rPr>
                <w:rStyle w:val="SubtleEmphasis"/>
                <w:rFonts w:ascii="Arial" w:eastAsia="Tahoma" w:hAnsi="Arial"/>
                <w:sz w:val="22"/>
                <w:szCs w:val="22"/>
              </w:rPr>
            </w:pPr>
          </w:p>
          <w:p w14:paraId="111BB3F5" w14:textId="77777777" w:rsidR="005C250E" w:rsidRDefault="005C250E" w:rsidP="00666AB9">
            <w:pPr>
              <w:rPr>
                <w:rStyle w:val="SubtleEmphasis"/>
                <w:rFonts w:ascii="Arial" w:eastAsia="Tahoma" w:hAnsi="Arial"/>
                <w:sz w:val="22"/>
                <w:szCs w:val="22"/>
              </w:rPr>
            </w:pPr>
          </w:p>
          <w:p w14:paraId="6ED38974" w14:textId="77777777" w:rsidR="005C250E" w:rsidRDefault="005C250E" w:rsidP="00666AB9">
            <w:pPr>
              <w:rPr>
                <w:rStyle w:val="SubtleEmphasis"/>
                <w:rFonts w:ascii="Arial" w:eastAsia="Tahoma" w:hAnsi="Arial"/>
                <w:sz w:val="22"/>
                <w:szCs w:val="22"/>
              </w:rPr>
            </w:pPr>
          </w:p>
          <w:p w14:paraId="444D23F9" w14:textId="77777777" w:rsidR="005C250E" w:rsidRDefault="005C250E" w:rsidP="00666AB9">
            <w:pPr>
              <w:rPr>
                <w:rStyle w:val="SubtleEmphasis"/>
                <w:rFonts w:ascii="Arial" w:eastAsia="Tahoma" w:hAnsi="Arial"/>
                <w:sz w:val="22"/>
                <w:szCs w:val="22"/>
              </w:rPr>
            </w:pPr>
          </w:p>
          <w:p w14:paraId="5E69D29C" w14:textId="77777777" w:rsidR="005C250E" w:rsidRDefault="005C250E" w:rsidP="00666AB9">
            <w:pPr>
              <w:rPr>
                <w:rStyle w:val="SubtleEmphasis"/>
                <w:rFonts w:ascii="Arial" w:eastAsia="Tahoma" w:hAnsi="Arial"/>
                <w:sz w:val="22"/>
                <w:szCs w:val="22"/>
              </w:rPr>
            </w:pPr>
          </w:p>
          <w:p w14:paraId="1CC18BA2" w14:textId="77777777" w:rsidR="005C250E" w:rsidRDefault="005C250E" w:rsidP="00666AB9">
            <w:pPr>
              <w:rPr>
                <w:rStyle w:val="SubtleEmphasis"/>
                <w:rFonts w:ascii="Arial" w:eastAsia="Tahoma" w:hAnsi="Arial"/>
                <w:sz w:val="22"/>
                <w:szCs w:val="22"/>
              </w:rPr>
            </w:pPr>
          </w:p>
          <w:p w14:paraId="48167AFA" w14:textId="77777777" w:rsidR="005C250E" w:rsidRDefault="005C250E" w:rsidP="00666AB9">
            <w:pPr>
              <w:rPr>
                <w:rStyle w:val="SubtleEmphasis"/>
                <w:rFonts w:ascii="Arial" w:eastAsia="Tahoma" w:hAnsi="Arial"/>
                <w:sz w:val="22"/>
                <w:szCs w:val="22"/>
              </w:rPr>
            </w:pPr>
          </w:p>
          <w:p w14:paraId="21789A58" w14:textId="77777777" w:rsidR="005C250E" w:rsidRDefault="005C250E" w:rsidP="00666AB9">
            <w:pPr>
              <w:rPr>
                <w:rStyle w:val="SubtleEmphasis"/>
                <w:rFonts w:ascii="Arial" w:eastAsia="Tahoma" w:hAnsi="Arial"/>
                <w:sz w:val="22"/>
                <w:szCs w:val="22"/>
              </w:rPr>
            </w:pPr>
          </w:p>
          <w:p w14:paraId="2AC5ED6C" w14:textId="77777777" w:rsidR="005C250E" w:rsidRDefault="005C250E" w:rsidP="00666AB9">
            <w:pPr>
              <w:rPr>
                <w:rStyle w:val="SubtleEmphasis"/>
                <w:rFonts w:ascii="Arial" w:eastAsia="Tahoma" w:hAnsi="Arial"/>
                <w:sz w:val="22"/>
                <w:szCs w:val="22"/>
              </w:rPr>
            </w:pPr>
          </w:p>
          <w:p w14:paraId="06321EB5" w14:textId="77777777" w:rsidR="005C250E" w:rsidRDefault="005C250E" w:rsidP="00666AB9">
            <w:pPr>
              <w:rPr>
                <w:rStyle w:val="SubtleEmphasis"/>
                <w:rFonts w:ascii="Arial" w:eastAsia="Tahoma" w:hAnsi="Arial"/>
                <w:sz w:val="22"/>
                <w:szCs w:val="22"/>
              </w:rPr>
            </w:pPr>
          </w:p>
          <w:p w14:paraId="4BD0AA65" w14:textId="77777777" w:rsidR="005C250E" w:rsidRDefault="005C250E" w:rsidP="00666AB9">
            <w:pPr>
              <w:rPr>
                <w:rStyle w:val="SubtleEmphasis"/>
                <w:rFonts w:ascii="Arial" w:eastAsia="Tahoma" w:hAnsi="Arial"/>
                <w:sz w:val="22"/>
                <w:szCs w:val="22"/>
              </w:rPr>
            </w:pPr>
          </w:p>
          <w:p w14:paraId="1F25B7B7" w14:textId="77777777" w:rsidR="005C250E" w:rsidRDefault="005C250E" w:rsidP="00666AB9">
            <w:pPr>
              <w:rPr>
                <w:rStyle w:val="SubtleEmphasis"/>
                <w:rFonts w:ascii="Arial" w:eastAsia="Tahoma" w:hAnsi="Arial"/>
                <w:sz w:val="22"/>
                <w:szCs w:val="22"/>
              </w:rPr>
            </w:pPr>
          </w:p>
          <w:p w14:paraId="0505A4DA" w14:textId="77777777" w:rsidR="005C250E" w:rsidRDefault="005C250E" w:rsidP="00666AB9">
            <w:pPr>
              <w:rPr>
                <w:rStyle w:val="SubtleEmphasis"/>
                <w:rFonts w:ascii="Arial" w:eastAsia="Tahoma" w:hAnsi="Arial"/>
                <w:sz w:val="22"/>
                <w:szCs w:val="22"/>
              </w:rPr>
            </w:pPr>
          </w:p>
          <w:p w14:paraId="4491E99B" w14:textId="77777777" w:rsidR="005C250E" w:rsidRDefault="005C250E" w:rsidP="00666AB9">
            <w:pPr>
              <w:rPr>
                <w:rStyle w:val="SubtleEmphasis"/>
                <w:rFonts w:ascii="Arial" w:eastAsia="Tahoma" w:hAnsi="Arial"/>
                <w:sz w:val="22"/>
                <w:szCs w:val="22"/>
              </w:rPr>
            </w:pPr>
          </w:p>
          <w:p w14:paraId="2CBBB1CE" w14:textId="77777777" w:rsidR="005C250E" w:rsidRDefault="005C250E" w:rsidP="00666AB9">
            <w:pPr>
              <w:rPr>
                <w:rStyle w:val="SubtleEmphasis"/>
                <w:rFonts w:ascii="Arial" w:eastAsia="Tahoma" w:hAnsi="Arial"/>
                <w:sz w:val="22"/>
                <w:szCs w:val="22"/>
              </w:rPr>
            </w:pPr>
          </w:p>
          <w:p w14:paraId="37A10527" w14:textId="77777777" w:rsidR="005C250E" w:rsidRDefault="005C250E" w:rsidP="00666AB9">
            <w:pPr>
              <w:rPr>
                <w:rStyle w:val="SubtleEmphasis"/>
                <w:rFonts w:ascii="Arial" w:eastAsia="Tahoma" w:hAnsi="Arial"/>
                <w:sz w:val="22"/>
                <w:szCs w:val="22"/>
              </w:rPr>
            </w:pPr>
          </w:p>
          <w:p w14:paraId="374F706D" w14:textId="77777777" w:rsidR="005C250E" w:rsidRDefault="005C250E" w:rsidP="00666AB9">
            <w:pPr>
              <w:rPr>
                <w:rStyle w:val="SubtleEmphasis"/>
                <w:rFonts w:ascii="Arial" w:eastAsia="Tahoma" w:hAnsi="Arial"/>
                <w:sz w:val="22"/>
                <w:szCs w:val="22"/>
              </w:rPr>
            </w:pPr>
          </w:p>
          <w:p w14:paraId="7D98D578" w14:textId="77777777" w:rsidR="005C250E" w:rsidRDefault="005C250E" w:rsidP="00666AB9">
            <w:pPr>
              <w:rPr>
                <w:rStyle w:val="SubtleEmphasis"/>
                <w:rFonts w:ascii="Arial" w:eastAsia="Tahoma" w:hAnsi="Arial"/>
                <w:sz w:val="22"/>
                <w:szCs w:val="22"/>
              </w:rPr>
            </w:pPr>
          </w:p>
          <w:p w14:paraId="6B424E8F" w14:textId="77777777" w:rsidR="005C250E" w:rsidRDefault="005C250E" w:rsidP="00666AB9">
            <w:pPr>
              <w:rPr>
                <w:rStyle w:val="SubtleEmphasis"/>
                <w:rFonts w:ascii="Arial" w:eastAsia="Tahoma" w:hAnsi="Arial"/>
                <w:sz w:val="22"/>
                <w:szCs w:val="22"/>
              </w:rPr>
            </w:pPr>
          </w:p>
          <w:p w14:paraId="69CCA86D" w14:textId="77777777" w:rsidR="005C250E" w:rsidRDefault="005C250E" w:rsidP="00666AB9">
            <w:pPr>
              <w:rPr>
                <w:rStyle w:val="SubtleEmphasis"/>
                <w:rFonts w:ascii="Arial" w:eastAsia="Tahoma" w:hAnsi="Arial"/>
                <w:sz w:val="22"/>
                <w:szCs w:val="22"/>
              </w:rPr>
            </w:pPr>
          </w:p>
          <w:p w14:paraId="6B664DC3" w14:textId="77777777" w:rsidR="005C250E" w:rsidRDefault="005C250E" w:rsidP="00666AB9">
            <w:pPr>
              <w:rPr>
                <w:rStyle w:val="SubtleEmphasis"/>
                <w:rFonts w:ascii="Arial" w:eastAsia="Tahoma" w:hAnsi="Arial"/>
                <w:sz w:val="22"/>
                <w:szCs w:val="22"/>
              </w:rPr>
            </w:pPr>
          </w:p>
          <w:p w14:paraId="4EC22ED2" w14:textId="77777777" w:rsidR="005C250E" w:rsidRDefault="005C250E" w:rsidP="00666AB9">
            <w:pPr>
              <w:rPr>
                <w:rStyle w:val="SubtleEmphasis"/>
                <w:rFonts w:ascii="Arial" w:eastAsia="Tahoma" w:hAnsi="Arial"/>
                <w:sz w:val="22"/>
                <w:szCs w:val="22"/>
              </w:rPr>
            </w:pPr>
          </w:p>
          <w:p w14:paraId="0A8B073C" w14:textId="77777777" w:rsidR="005C250E" w:rsidRDefault="005C250E" w:rsidP="00666AB9">
            <w:pPr>
              <w:rPr>
                <w:rStyle w:val="SubtleEmphasis"/>
                <w:rFonts w:ascii="Arial" w:eastAsia="Tahoma" w:hAnsi="Arial"/>
                <w:sz w:val="22"/>
                <w:szCs w:val="22"/>
              </w:rPr>
            </w:pPr>
          </w:p>
          <w:p w14:paraId="12A12D37" w14:textId="77777777" w:rsidR="005C250E" w:rsidRDefault="005C250E" w:rsidP="00666AB9">
            <w:pPr>
              <w:rPr>
                <w:rStyle w:val="SubtleEmphasis"/>
                <w:rFonts w:ascii="Arial" w:eastAsia="Tahoma" w:hAnsi="Arial"/>
                <w:sz w:val="22"/>
                <w:szCs w:val="22"/>
              </w:rPr>
            </w:pPr>
          </w:p>
          <w:p w14:paraId="4C505518" w14:textId="77777777" w:rsidR="005C250E" w:rsidRDefault="005C250E" w:rsidP="00666AB9">
            <w:pPr>
              <w:rPr>
                <w:rStyle w:val="SubtleEmphasis"/>
                <w:rFonts w:ascii="Arial" w:eastAsia="Tahoma" w:hAnsi="Arial"/>
                <w:sz w:val="22"/>
                <w:szCs w:val="22"/>
              </w:rPr>
            </w:pPr>
          </w:p>
          <w:p w14:paraId="40DD69D0" w14:textId="77777777" w:rsidR="005C250E" w:rsidRDefault="005C250E" w:rsidP="00666AB9">
            <w:pPr>
              <w:rPr>
                <w:rStyle w:val="SubtleEmphasis"/>
                <w:rFonts w:ascii="Arial" w:eastAsia="Tahoma" w:hAnsi="Arial"/>
                <w:sz w:val="22"/>
                <w:szCs w:val="22"/>
              </w:rPr>
            </w:pPr>
          </w:p>
          <w:p w14:paraId="09312037" w14:textId="77777777" w:rsidR="005C250E" w:rsidRDefault="005C250E" w:rsidP="00666AB9">
            <w:pPr>
              <w:rPr>
                <w:rStyle w:val="SubtleEmphasis"/>
                <w:rFonts w:ascii="Arial" w:eastAsia="Tahoma" w:hAnsi="Arial"/>
                <w:sz w:val="22"/>
                <w:szCs w:val="22"/>
              </w:rPr>
            </w:pPr>
          </w:p>
          <w:p w14:paraId="739DEC08" w14:textId="77777777" w:rsidR="005C250E" w:rsidRDefault="005C250E" w:rsidP="00666AB9">
            <w:pPr>
              <w:rPr>
                <w:rStyle w:val="SubtleEmphasis"/>
                <w:rFonts w:ascii="Arial" w:eastAsia="Tahoma" w:hAnsi="Arial"/>
                <w:sz w:val="22"/>
                <w:szCs w:val="22"/>
              </w:rPr>
            </w:pPr>
          </w:p>
          <w:p w14:paraId="0C74F39C" w14:textId="77777777" w:rsidR="005C250E" w:rsidRDefault="005C250E" w:rsidP="00666AB9">
            <w:pPr>
              <w:rPr>
                <w:rStyle w:val="SubtleEmphasis"/>
                <w:rFonts w:ascii="Arial" w:eastAsia="Tahoma" w:hAnsi="Arial"/>
                <w:sz w:val="22"/>
                <w:szCs w:val="22"/>
              </w:rPr>
            </w:pPr>
          </w:p>
          <w:p w14:paraId="7DB24F28" w14:textId="77777777" w:rsidR="005C250E" w:rsidRDefault="005C250E" w:rsidP="00666AB9">
            <w:pPr>
              <w:rPr>
                <w:rStyle w:val="SubtleEmphasis"/>
                <w:rFonts w:ascii="Arial" w:eastAsia="Tahoma" w:hAnsi="Arial"/>
                <w:sz w:val="22"/>
                <w:szCs w:val="22"/>
              </w:rPr>
            </w:pPr>
          </w:p>
          <w:p w14:paraId="3CAD94AE" w14:textId="77777777" w:rsidR="005C250E" w:rsidRDefault="005C250E" w:rsidP="00666AB9">
            <w:pPr>
              <w:rPr>
                <w:rStyle w:val="SubtleEmphasis"/>
                <w:rFonts w:ascii="Arial" w:eastAsia="Tahoma" w:hAnsi="Arial"/>
                <w:sz w:val="22"/>
                <w:szCs w:val="22"/>
              </w:rPr>
            </w:pPr>
          </w:p>
          <w:p w14:paraId="6A2DA19D" w14:textId="77777777" w:rsidR="005C250E" w:rsidRDefault="005C250E" w:rsidP="00666AB9">
            <w:pPr>
              <w:rPr>
                <w:rStyle w:val="SubtleEmphasis"/>
                <w:rFonts w:ascii="Arial" w:eastAsia="Tahoma" w:hAnsi="Arial"/>
                <w:sz w:val="22"/>
                <w:szCs w:val="22"/>
              </w:rPr>
            </w:pPr>
          </w:p>
          <w:p w14:paraId="3FA7E2BA" w14:textId="77777777" w:rsidR="005C250E" w:rsidRPr="00BA1FAD" w:rsidRDefault="005C250E" w:rsidP="00666AB9">
            <w:pPr>
              <w:rPr>
                <w:rStyle w:val="SubtleEmphasis"/>
                <w:rFonts w:ascii="Arial" w:eastAsia="Tahoma" w:hAnsi="Arial"/>
                <w:sz w:val="22"/>
                <w:szCs w:val="22"/>
              </w:rPr>
            </w:pPr>
          </w:p>
        </w:tc>
      </w:tr>
      <w:tr w:rsidR="00666AB9" w:rsidRPr="00BA1FAD" w14:paraId="0789A960" w14:textId="77777777" w:rsidTr="00367EE4">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0E6D05F1" w14:textId="77777777" w:rsidR="00666AB9" w:rsidRPr="00BA1FAD" w:rsidRDefault="00666AB9" w:rsidP="00666AB9">
            <w:pPr>
              <w:rPr>
                <w:rFonts w:ascii="Arial" w:hAnsi="Arial" w:cs="Arial"/>
                <w:b/>
                <w:sz w:val="22"/>
                <w:szCs w:val="22"/>
              </w:rPr>
            </w:pPr>
            <w:r w:rsidRPr="00BA1FAD">
              <w:rPr>
                <w:rFonts w:ascii="Arial" w:hAnsi="Arial" w:cs="Arial"/>
                <w:b/>
                <w:sz w:val="22"/>
                <w:szCs w:val="22"/>
              </w:rPr>
              <w:lastRenderedPageBreak/>
              <w:t>Raising concerns</w:t>
            </w:r>
          </w:p>
        </w:tc>
      </w:tr>
      <w:tr w:rsidR="00666AB9" w:rsidRPr="00BA1FAD" w14:paraId="256E919C" w14:textId="77777777" w:rsidTr="005C250E">
        <w:tblPrEx>
          <w:shd w:val="clear" w:color="auto" w:fill="auto"/>
        </w:tblPrEx>
        <w:trPr>
          <w:trHeight w:val="304"/>
        </w:trPr>
        <w:tc>
          <w:tcPr>
            <w:tcW w:w="5196" w:type="dxa"/>
            <w:gridSpan w:val="3"/>
          </w:tcPr>
          <w:p w14:paraId="47336B8A"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1AB178A8" w14:textId="3C93A72B"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5937E0AF" w14:textId="77777777" w:rsidTr="005C250E">
        <w:tblPrEx>
          <w:shd w:val="clear" w:color="auto" w:fill="auto"/>
        </w:tblPrEx>
        <w:trPr>
          <w:trHeight w:val="304"/>
        </w:trPr>
        <w:tc>
          <w:tcPr>
            <w:tcW w:w="5196" w:type="dxa"/>
            <w:gridSpan w:val="3"/>
          </w:tcPr>
          <w:p w14:paraId="1DD4D994" w14:textId="77777777" w:rsidR="00666AB9" w:rsidRPr="00BA1FAD" w:rsidRDefault="00666AB9" w:rsidP="00666AB9">
            <w:pPr>
              <w:pStyle w:val="ListParagraph"/>
              <w:numPr>
                <w:ilvl w:val="0"/>
                <w:numId w:val="25"/>
              </w:numPr>
              <w:rPr>
                <w:rFonts w:ascii="Arial" w:hAnsi="Arial" w:cs="Arial"/>
                <w:sz w:val="22"/>
                <w:szCs w:val="22"/>
              </w:rPr>
            </w:pPr>
            <w:r w:rsidRPr="00BA1FAD">
              <w:rPr>
                <w:rFonts w:ascii="Arial" w:eastAsia="Tahoma" w:hAnsi="Arial" w:cs="Arial"/>
                <w:sz w:val="22"/>
                <w:szCs w:val="22"/>
              </w:rPr>
              <w:t xml:space="preserve">How are trainees encouraged and supported to raise concerns about patient safety? </w:t>
            </w:r>
          </w:p>
          <w:p w14:paraId="09ABB652" w14:textId="77777777" w:rsidR="00666AB9" w:rsidRPr="00BA1FAD" w:rsidRDefault="00666AB9" w:rsidP="00666AB9">
            <w:pPr>
              <w:rPr>
                <w:rFonts w:ascii="Arial" w:hAnsi="Arial" w:cs="Arial"/>
                <w:sz w:val="22"/>
                <w:szCs w:val="22"/>
              </w:rPr>
            </w:pPr>
          </w:p>
          <w:p w14:paraId="1B7E1A12" w14:textId="1F9BCF5A" w:rsidR="00666AB9" w:rsidRPr="00BA1FAD" w:rsidRDefault="00666AB9" w:rsidP="00666AB9">
            <w:pPr>
              <w:pStyle w:val="ListParagraph"/>
              <w:numPr>
                <w:ilvl w:val="0"/>
                <w:numId w:val="25"/>
              </w:numPr>
              <w:rPr>
                <w:rFonts w:ascii="Arial" w:hAnsi="Arial" w:cs="Arial"/>
                <w:sz w:val="22"/>
                <w:szCs w:val="22"/>
              </w:rPr>
            </w:pPr>
            <w:r w:rsidRPr="00BA1FAD">
              <w:rPr>
                <w:rFonts w:ascii="Arial" w:eastAsia="Tahoma" w:hAnsi="Arial" w:cs="Arial"/>
                <w:sz w:val="22"/>
                <w:szCs w:val="22"/>
              </w:rPr>
              <w:t>How are traine</w:t>
            </w:r>
            <w:r w:rsidR="000514E9" w:rsidRPr="00BA1FAD">
              <w:rPr>
                <w:rFonts w:ascii="Arial" w:eastAsia="Tahoma" w:hAnsi="Arial" w:cs="Arial"/>
                <w:sz w:val="22"/>
                <w:szCs w:val="22"/>
              </w:rPr>
              <w:t>e</w:t>
            </w:r>
            <w:r w:rsidRPr="00BA1FAD">
              <w:rPr>
                <w:rFonts w:ascii="Arial" w:eastAsia="Tahoma" w:hAnsi="Arial" w:cs="Arial"/>
                <w:sz w:val="22"/>
                <w:szCs w:val="22"/>
              </w:rPr>
              <w:t xml:space="preserve">s encouraged and supported to raise concerns about their education &amp; training? </w:t>
            </w:r>
          </w:p>
          <w:p w14:paraId="4FBAD372" w14:textId="77777777" w:rsidR="005C250E" w:rsidRPr="005C250E" w:rsidRDefault="005C250E" w:rsidP="005C250E">
            <w:pPr>
              <w:spacing w:after="240"/>
              <w:rPr>
                <w:rFonts w:ascii="Arial" w:hAnsi="Arial" w:cs="Arial"/>
                <w:sz w:val="22"/>
                <w:szCs w:val="22"/>
              </w:rPr>
            </w:pPr>
          </w:p>
        </w:tc>
        <w:tc>
          <w:tcPr>
            <w:tcW w:w="4946" w:type="dxa"/>
            <w:gridSpan w:val="2"/>
          </w:tcPr>
          <w:p w14:paraId="4D4E8B03" w14:textId="77777777" w:rsidR="00666AB9" w:rsidRPr="00BA1FAD" w:rsidRDefault="00666AB9" w:rsidP="00666AB9">
            <w:pPr>
              <w:textAlignment w:val="baseline"/>
              <w:rPr>
                <w:rFonts w:ascii="Arial" w:eastAsia="Tahoma" w:hAnsi="Arial" w:cs="Arial"/>
                <w:b/>
                <w:sz w:val="22"/>
                <w:szCs w:val="22"/>
              </w:rPr>
            </w:pPr>
          </w:p>
        </w:tc>
      </w:tr>
      <w:tr w:rsidR="00666AB9" w:rsidRPr="00BA1FAD" w14:paraId="4346D6F2" w14:textId="77777777" w:rsidTr="005C250E">
        <w:tblPrEx>
          <w:shd w:val="clear" w:color="auto" w:fill="auto"/>
        </w:tblPrEx>
        <w:trPr>
          <w:trHeight w:val="11844"/>
        </w:trPr>
        <w:tc>
          <w:tcPr>
            <w:tcW w:w="10142" w:type="dxa"/>
            <w:gridSpan w:val="5"/>
          </w:tcPr>
          <w:p w14:paraId="4FB3774F" w14:textId="77777777" w:rsidR="00666AB9" w:rsidRPr="00BA1FAD" w:rsidRDefault="00666AB9" w:rsidP="00666AB9">
            <w:pPr>
              <w:rPr>
                <w:rFonts w:ascii="Arial" w:hAnsi="Arial" w:cs="Arial"/>
                <w:sz w:val="22"/>
                <w:szCs w:val="22"/>
              </w:rPr>
            </w:pPr>
          </w:p>
          <w:p w14:paraId="78EDECAF" w14:textId="77777777" w:rsidR="00666AB9" w:rsidRDefault="00666AB9" w:rsidP="00BA1FAD">
            <w:pPr>
              <w:rPr>
                <w:rFonts w:ascii="Arial" w:hAnsi="Arial" w:cs="Arial"/>
                <w:sz w:val="22"/>
                <w:szCs w:val="22"/>
              </w:rPr>
            </w:pPr>
          </w:p>
          <w:p w14:paraId="5A9DE2F8" w14:textId="77777777" w:rsidR="005C250E" w:rsidRDefault="005C250E" w:rsidP="00BA1FAD">
            <w:pPr>
              <w:rPr>
                <w:rFonts w:ascii="Arial" w:hAnsi="Arial" w:cs="Arial"/>
                <w:sz w:val="22"/>
                <w:szCs w:val="22"/>
              </w:rPr>
            </w:pPr>
          </w:p>
          <w:p w14:paraId="7619256C" w14:textId="77777777" w:rsidR="005C250E" w:rsidRDefault="005C250E" w:rsidP="00BA1FAD">
            <w:pPr>
              <w:rPr>
                <w:rFonts w:ascii="Arial" w:hAnsi="Arial" w:cs="Arial"/>
                <w:sz w:val="22"/>
                <w:szCs w:val="22"/>
              </w:rPr>
            </w:pPr>
          </w:p>
          <w:p w14:paraId="3DBD9E90" w14:textId="77777777" w:rsidR="005C250E" w:rsidRDefault="005C250E" w:rsidP="00BA1FAD">
            <w:pPr>
              <w:rPr>
                <w:rFonts w:ascii="Arial" w:hAnsi="Arial" w:cs="Arial"/>
                <w:sz w:val="22"/>
                <w:szCs w:val="22"/>
              </w:rPr>
            </w:pPr>
          </w:p>
          <w:p w14:paraId="2E78DDBE" w14:textId="77777777" w:rsidR="005C250E" w:rsidRDefault="005C250E" w:rsidP="00BA1FAD">
            <w:pPr>
              <w:rPr>
                <w:rFonts w:ascii="Arial" w:hAnsi="Arial" w:cs="Arial"/>
                <w:sz w:val="22"/>
                <w:szCs w:val="22"/>
              </w:rPr>
            </w:pPr>
          </w:p>
          <w:p w14:paraId="491199D2" w14:textId="77777777" w:rsidR="005C250E" w:rsidRPr="00BA1FAD" w:rsidRDefault="005C250E" w:rsidP="00BA1FAD">
            <w:pPr>
              <w:rPr>
                <w:rFonts w:ascii="Arial" w:hAnsi="Arial" w:cs="Arial"/>
                <w:sz w:val="22"/>
                <w:szCs w:val="22"/>
              </w:rPr>
            </w:pPr>
          </w:p>
        </w:tc>
      </w:tr>
      <w:tr w:rsidR="00666AB9" w:rsidRPr="00BA1FAD" w14:paraId="0C590A67" w14:textId="77777777" w:rsidTr="00367EE4">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0FB0CA99" w14:textId="77777777" w:rsidR="00666AB9" w:rsidRPr="00BA1FAD" w:rsidRDefault="00666AB9" w:rsidP="00666AB9">
            <w:pPr>
              <w:rPr>
                <w:rFonts w:ascii="Arial" w:hAnsi="Arial" w:cs="Arial"/>
                <w:b/>
                <w:sz w:val="22"/>
                <w:szCs w:val="22"/>
              </w:rPr>
            </w:pPr>
            <w:r w:rsidRPr="00BA1FAD">
              <w:rPr>
                <w:rFonts w:ascii="Arial" w:hAnsi="Arial" w:cs="Arial"/>
                <w:b/>
                <w:sz w:val="22"/>
                <w:szCs w:val="22"/>
              </w:rPr>
              <w:lastRenderedPageBreak/>
              <w:t>Patient Safety</w:t>
            </w:r>
          </w:p>
        </w:tc>
      </w:tr>
      <w:tr w:rsidR="00666AB9" w:rsidRPr="00BA1FAD" w14:paraId="1AE1B6C4" w14:textId="77777777" w:rsidTr="005C250E">
        <w:tblPrEx>
          <w:shd w:val="clear" w:color="auto" w:fill="auto"/>
        </w:tblPrEx>
        <w:trPr>
          <w:trHeight w:val="304"/>
        </w:trPr>
        <w:tc>
          <w:tcPr>
            <w:tcW w:w="5196" w:type="dxa"/>
            <w:gridSpan w:val="3"/>
          </w:tcPr>
          <w:p w14:paraId="4EF0DB72"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091F8FF1" w14:textId="6DDF9D49"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20D47204" w14:textId="77777777" w:rsidTr="005C250E">
        <w:tblPrEx>
          <w:shd w:val="clear" w:color="auto" w:fill="auto"/>
        </w:tblPrEx>
        <w:trPr>
          <w:trHeight w:val="304"/>
        </w:trPr>
        <w:tc>
          <w:tcPr>
            <w:tcW w:w="5196" w:type="dxa"/>
            <w:gridSpan w:val="3"/>
          </w:tcPr>
          <w:p w14:paraId="602D491B"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safe is the environment here for trainees and patients?</w:t>
            </w:r>
          </w:p>
          <w:p w14:paraId="445A6AB9" w14:textId="77777777" w:rsidR="00666AB9" w:rsidRPr="00BA1FAD" w:rsidRDefault="00666AB9" w:rsidP="00666AB9">
            <w:pPr>
              <w:rPr>
                <w:rFonts w:ascii="Arial" w:eastAsia="Tahoma" w:hAnsi="Arial" w:cs="Arial"/>
                <w:sz w:val="22"/>
                <w:szCs w:val="22"/>
              </w:rPr>
            </w:pPr>
          </w:p>
          <w:p w14:paraId="729462B8" w14:textId="28EE8306" w:rsidR="00BA1FAD" w:rsidRPr="005C250E" w:rsidRDefault="005C250E" w:rsidP="005C250E">
            <w:pPr>
              <w:pStyle w:val="ListParagraph"/>
              <w:numPr>
                <w:ilvl w:val="0"/>
                <w:numId w:val="25"/>
              </w:numPr>
              <w:rPr>
                <w:rFonts w:ascii="Arial" w:eastAsia="Tahoma" w:hAnsi="Arial" w:cs="Arial"/>
                <w:sz w:val="22"/>
                <w:szCs w:val="22"/>
              </w:rPr>
            </w:pPr>
            <w:r w:rsidRPr="005C250E">
              <w:rPr>
                <w:rFonts w:ascii="Arial" w:hAnsi="Arial" w:cs="Arial"/>
                <w:sz w:val="22"/>
                <w:szCs w:val="22"/>
              </w:rPr>
              <w:t xml:space="preserve">Do you have </w:t>
            </w:r>
            <w:r>
              <w:rPr>
                <w:rFonts w:ascii="Arial" w:hAnsi="Arial" w:cs="Arial"/>
                <w:sz w:val="22"/>
                <w:szCs w:val="22"/>
              </w:rPr>
              <w:t xml:space="preserve">any </w:t>
            </w:r>
            <w:r w:rsidRPr="005C250E">
              <w:rPr>
                <w:rFonts w:ascii="Arial" w:hAnsi="Arial" w:cs="Arial"/>
                <w:sz w:val="22"/>
                <w:szCs w:val="22"/>
              </w:rPr>
              <w:t>concerns about the quality and safety of the care of patients who are boarded</w:t>
            </w:r>
            <w:r>
              <w:rPr>
                <w:rFonts w:ascii="Arial" w:hAnsi="Arial" w:cs="Arial"/>
                <w:sz w:val="22"/>
                <w:szCs w:val="22"/>
              </w:rPr>
              <w:t xml:space="preserve"> in your hospital?</w:t>
            </w:r>
            <w:r w:rsidRPr="005C250E">
              <w:rPr>
                <w:rFonts w:ascii="Arial" w:eastAsia="Tahoma" w:hAnsi="Arial" w:cs="Arial"/>
                <w:sz w:val="22"/>
                <w:szCs w:val="22"/>
              </w:rPr>
              <w:t xml:space="preserve"> </w:t>
            </w:r>
          </w:p>
          <w:p w14:paraId="7C80C1B6" w14:textId="77777777" w:rsidR="00BA1FAD" w:rsidRPr="00BA1FAD" w:rsidRDefault="00BA1FAD" w:rsidP="00BA1FAD">
            <w:pPr>
              <w:pStyle w:val="ListParagraph"/>
              <w:ind w:left="360"/>
              <w:rPr>
                <w:rFonts w:ascii="Arial" w:eastAsia="Tahoma" w:hAnsi="Arial" w:cs="Arial"/>
                <w:sz w:val="22"/>
                <w:szCs w:val="22"/>
              </w:rPr>
            </w:pPr>
          </w:p>
          <w:p w14:paraId="0161510D" w14:textId="02AB8520"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What routine systems are in place to monitor the safety of patients, e</w:t>
            </w:r>
            <w:r w:rsidR="00607F50">
              <w:rPr>
                <w:rFonts w:ascii="Arial" w:eastAsia="Tahoma" w:hAnsi="Arial" w:cs="Arial"/>
                <w:sz w:val="22"/>
                <w:szCs w:val="22"/>
              </w:rPr>
              <w:t>.</w:t>
            </w:r>
            <w:r w:rsidRPr="00BA1FAD">
              <w:rPr>
                <w:rFonts w:ascii="Arial" w:eastAsia="Tahoma" w:hAnsi="Arial" w:cs="Arial"/>
                <w:sz w:val="22"/>
                <w:szCs w:val="22"/>
              </w:rPr>
              <w:t>g</w:t>
            </w:r>
            <w:r w:rsidR="00607F50">
              <w:rPr>
                <w:rFonts w:ascii="Arial" w:eastAsia="Tahoma" w:hAnsi="Arial" w:cs="Arial"/>
                <w:sz w:val="22"/>
                <w:szCs w:val="22"/>
              </w:rPr>
              <w:t>.</w:t>
            </w:r>
            <w:r w:rsidRPr="00BA1FAD">
              <w:rPr>
                <w:rFonts w:ascii="Arial" w:eastAsia="Tahoma" w:hAnsi="Arial" w:cs="Arial"/>
                <w:sz w:val="22"/>
                <w:szCs w:val="22"/>
              </w:rPr>
              <w:t xml:space="preserve"> </w:t>
            </w:r>
            <w:r w:rsidR="007B6ADD">
              <w:rPr>
                <w:rFonts w:ascii="Arial" w:eastAsia="Tahoma" w:hAnsi="Arial" w:cs="Arial"/>
                <w:sz w:val="22"/>
                <w:szCs w:val="22"/>
              </w:rPr>
              <w:t xml:space="preserve">tracking Borders, </w:t>
            </w:r>
            <w:r w:rsidRPr="00BA1FAD">
              <w:rPr>
                <w:rFonts w:ascii="Arial" w:eastAsia="Tahoma" w:hAnsi="Arial" w:cs="Arial"/>
                <w:sz w:val="22"/>
                <w:szCs w:val="22"/>
              </w:rPr>
              <w:t>safety huddles or equivalent?</w:t>
            </w:r>
          </w:p>
          <w:p w14:paraId="0D6F01AB" w14:textId="77777777" w:rsidR="00666AB9" w:rsidRPr="00BA1FAD" w:rsidRDefault="00666AB9" w:rsidP="00666AB9">
            <w:pPr>
              <w:rPr>
                <w:rFonts w:ascii="Arial" w:eastAsia="Tahoma" w:hAnsi="Arial" w:cs="Arial"/>
                <w:sz w:val="22"/>
                <w:szCs w:val="22"/>
              </w:rPr>
            </w:pPr>
          </w:p>
          <w:p w14:paraId="769FBB76"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How do these involve doctors in training?</w:t>
            </w:r>
          </w:p>
          <w:p w14:paraId="68E78800" w14:textId="77777777" w:rsidR="00666AB9" w:rsidRPr="00BA1FAD" w:rsidRDefault="00666AB9" w:rsidP="00666AB9">
            <w:pPr>
              <w:spacing w:after="240"/>
              <w:rPr>
                <w:rFonts w:ascii="Arial" w:hAnsi="Arial" w:cs="Arial"/>
                <w:sz w:val="22"/>
                <w:szCs w:val="22"/>
              </w:rPr>
            </w:pPr>
          </w:p>
        </w:tc>
        <w:tc>
          <w:tcPr>
            <w:tcW w:w="4946" w:type="dxa"/>
            <w:gridSpan w:val="2"/>
          </w:tcPr>
          <w:p w14:paraId="1559606A" w14:textId="77777777" w:rsidR="00666AB9" w:rsidRPr="00BA1FAD" w:rsidRDefault="00666AB9" w:rsidP="00666AB9">
            <w:pPr>
              <w:rPr>
                <w:rFonts w:ascii="Arial" w:eastAsia="Tahoma" w:hAnsi="Arial" w:cs="Arial"/>
                <w:b/>
                <w:sz w:val="22"/>
                <w:szCs w:val="22"/>
              </w:rPr>
            </w:pPr>
          </w:p>
        </w:tc>
      </w:tr>
      <w:tr w:rsidR="00666AB9" w:rsidRPr="00BA1FAD" w14:paraId="29AF524D" w14:textId="77777777" w:rsidTr="00607F50">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auto"/>
          </w:tcPr>
          <w:p w14:paraId="14CB7984" w14:textId="77777777" w:rsidR="00666AB9" w:rsidRDefault="00666AB9" w:rsidP="00666AB9">
            <w:pPr>
              <w:rPr>
                <w:rFonts w:ascii="Arial" w:hAnsi="Arial" w:cs="Arial"/>
                <w:b/>
                <w:color w:val="FF0000"/>
                <w:sz w:val="22"/>
                <w:szCs w:val="22"/>
              </w:rPr>
            </w:pPr>
          </w:p>
          <w:p w14:paraId="5D0181BC" w14:textId="77777777" w:rsidR="00607F50" w:rsidRDefault="00607F50" w:rsidP="00666AB9">
            <w:pPr>
              <w:rPr>
                <w:rFonts w:ascii="Arial" w:hAnsi="Arial" w:cs="Arial"/>
                <w:b/>
                <w:color w:val="FF0000"/>
                <w:sz w:val="22"/>
                <w:szCs w:val="22"/>
              </w:rPr>
            </w:pPr>
          </w:p>
          <w:p w14:paraId="1DDAFFC3" w14:textId="77777777" w:rsidR="00607F50" w:rsidRDefault="00607F50" w:rsidP="00666AB9">
            <w:pPr>
              <w:rPr>
                <w:rFonts w:ascii="Arial" w:hAnsi="Arial" w:cs="Arial"/>
                <w:b/>
                <w:color w:val="FF0000"/>
                <w:sz w:val="22"/>
                <w:szCs w:val="22"/>
              </w:rPr>
            </w:pPr>
          </w:p>
          <w:p w14:paraId="759295FB" w14:textId="77777777" w:rsidR="00607F50" w:rsidRDefault="00607F50" w:rsidP="00666AB9">
            <w:pPr>
              <w:rPr>
                <w:rFonts w:ascii="Arial" w:hAnsi="Arial" w:cs="Arial"/>
                <w:b/>
                <w:color w:val="FF0000"/>
                <w:sz w:val="22"/>
                <w:szCs w:val="22"/>
              </w:rPr>
            </w:pPr>
          </w:p>
          <w:p w14:paraId="1390BC97" w14:textId="77777777" w:rsidR="00607F50" w:rsidRDefault="00607F50" w:rsidP="00666AB9">
            <w:pPr>
              <w:rPr>
                <w:rFonts w:ascii="Arial" w:hAnsi="Arial" w:cs="Arial"/>
                <w:b/>
                <w:color w:val="FF0000"/>
                <w:sz w:val="22"/>
                <w:szCs w:val="22"/>
              </w:rPr>
            </w:pPr>
          </w:p>
          <w:p w14:paraId="329FB0D1" w14:textId="77777777" w:rsidR="00607F50" w:rsidRDefault="00607F50" w:rsidP="00666AB9">
            <w:pPr>
              <w:rPr>
                <w:rFonts w:ascii="Arial" w:hAnsi="Arial" w:cs="Arial"/>
                <w:b/>
                <w:color w:val="FF0000"/>
                <w:sz w:val="22"/>
                <w:szCs w:val="22"/>
              </w:rPr>
            </w:pPr>
          </w:p>
          <w:p w14:paraId="334F121A" w14:textId="77777777" w:rsidR="00607F50" w:rsidRDefault="00607F50" w:rsidP="00666AB9">
            <w:pPr>
              <w:rPr>
                <w:rFonts w:ascii="Arial" w:hAnsi="Arial" w:cs="Arial"/>
                <w:b/>
                <w:color w:val="FF0000"/>
                <w:sz w:val="22"/>
                <w:szCs w:val="22"/>
              </w:rPr>
            </w:pPr>
          </w:p>
          <w:p w14:paraId="7B76308E" w14:textId="77777777" w:rsidR="00607F50" w:rsidRDefault="00607F50" w:rsidP="00666AB9">
            <w:pPr>
              <w:rPr>
                <w:rFonts w:ascii="Arial" w:hAnsi="Arial" w:cs="Arial"/>
                <w:b/>
                <w:color w:val="FF0000"/>
                <w:sz w:val="22"/>
                <w:szCs w:val="22"/>
              </w:rPr>
            </w:pPr>
          </w:p>
          <w:p w14:paraId="0031B1E0" w14:textId="77777777" w:rsidR="00607F50" w:rsidRDefault="00607F50" w:rsidP="00666AB9">
            <w:pPr>
              <w:rPr>
                <w:rFonts w:ascii="Arial" w:hAnsi="Arial" w:cs="Arial"/>
                <w:b/>
                <w:color w:val="FF0000"/>
                <w:sz w:val="22"/>
                <w:szCs w:val="22"/>
              </w:rPr>
            </w:pPr>
          </w:p>
          <w:p w14:paraId="0D817C46" w14:textId="77777777" w:rsidR="00607F50" w:rsidRDefault="00607F50" w:rsidP="00666AB9">
            <w:pPr>
              <w:rPr>
                <w:rFonts w:ascii="Arial" w:hAnsi="Arial" w:cs="Arial"/>
                <w:b/>
                <w:color w:val="FF0000"/>
                <w:sz w:val="22"/>
                <w:szCs w:val="22"/>
              </w:rPr>
            </w:pPr>
          </w:p>
          <w:p w14:paraId="3B894F1D" w14:textId="77777777" w:rsidR="00607F50" w:rsidRDefault="00607F50" w:rsidP="00666AB9">
            <w:pPr>
              <w:rPr>
                <w:rFonts w:ascii="Arial" w:hAnsi="Arial" w:cs="Arial"/>
                <w:b/>
                <w:color w:val="FF0000"/>
                <w:sz w:val="22"/>
                <w:szCs w:val="22"/>
              </w:rPr>
            </w:pPr>
          </w:p>
          <w:p w14:paraId="1DACF0E6" w14:textId="77777777" w:rsidR="00607F50" w:rsidRDefault="00607F50" w:rsidP="00666AB9">
            <w:pPr>
              <w:rPr>
                <w:rFonts w:ascii="Arial" w:hAnsi="Arial" w:cs="Arial"/>
                <w:b/>
                <w:color w:val="FF0000"/>
                <w:sz w:val="22"/>
                <w:szCs w:val="22"/>
              </w:rPr>
            </w:pPr>
          </w:p>
          <w:p w14:paraId="0EA259AF" w14:textId="77777777" w:rsidR="00607F50" w:rsidRDefault="00607F50" w:rsidP="00666AB9">
            <w:pPr>
              <w:rPr>
                <w:rFonts w:ascii="Arial" w:hAnsi="Arial" w:cs="Arial"/>
                <w:b/>
                <w:color w:val="FF0000"/>
                <w:sz w:val="22"/>
                <w:szCs w:val="22"/>
              </w:rPr>
            </w:pPr>
          </w:p>
          <w:p w14:paraId="055755E9" w14:textId="77777777" w:rsidR="00607F50" w:rsidRDefault="00607F50" w:rsidP="00666AB9">
            <w:pPr>
              <w:rPr>
                <w:rFonts w:ascii="Arial" w:hAnsi="Arial" w:cs="Arial"/>
                <w:b/>
                <w:color w:val="FF0000"/>
                <w:sz w:val="22"/>
                <w:szCs w:val="22"/>
              </w:rPr>
            </w:pPr>
          </w:p>
          <w:p w14:paraId="02877C21" w14:textId="77777777" w:rsidR="00607F50" w:rsidRDefault="00607F50" w:rsidP="00666AB9">
            <w:pPr>
              <w:rPr>
                <w:rFonts w:ascii="Arial" w:hAnsi="Arial" w:cs="Arial"/>
                <w:b/>
                <w:color w:val="FF0000"/>
                <w:sz w:val="22"/>
                <w:szCs w:val="22"/>
              </w:rPr>
            </w:pPr>
          </w:p>
          <w:p w14:paraId="22B19F1C" w14:textId="77777777" w:rsidR="00607F50" w:rsidRDefault="00607F50" w:rsidP="00666AB9">
            <w:pPr>
              <w:rPr>
                <w:rFonts w:ascii="Arial" w:hAnsi="Arial" w:cs="Arial"/>
                <w:b/>
                <w:color w:val="FF0000"/>
                <w:sz w:val="22"/>
                <w:szCs w:val="22"/>
              </w:rPr>
            </w:pPr>
          </w:p>
          <w:p w14:paraId="1331B398" w14:textId="77777777" w:rsidR="00607F50" w:rsidRDefault="00607F50" w:rsidP="00666AB9">
            <w:pPr>
              <w:rPr>
                <w:rFonts w:ascii="Arial" w:hAnsi="Arial" w:cs="Arial"/>
                <w:b/>
                <w:color w:val="FF0000"/>
                <w:sz w:val="22"/>
                <w:szCs w:val="22"/>
              </w:rPr>
            </w:pPr>
          </w:p>
          <w:p w14:paraId="74C37E18" w14:textId="77777777" w:rsidR="00607F50" w:rsidRDefault="00607F50" w:rsidP="00666AB9">
            <w:pPr>
              <w:rPr>
                <w:rFonts w:ascii="Arial" w:hAnsi="Arial" w:cs="Arial"/>
                <w:b/>
                <w:color w:val="FF0000"/>
                <w:sz w:val="22"/>
                <w:szCs w:val="22"/>
              </w:rPr>
            </w:pPr>
          </w:p>
          <w:p w14:paraId="0AC9618C" w14:textId="77777777" w:rsidR="00607F50" w:rsidRDefault="00607F50" w:rsidP="00666AB9">
            <w:pPr>
              <w:rPr>
                <w:rFonts w:ascii="Arial" w:hAnsi="Arial" w:cs="Arial"/>
                <w:b/>
                <w:color w:val="FF0000"/>
                <w:sz w:val="22"/>
                <w:szCs w:val="22"/>
              </w:rPr>
            </w:pPr>
          </w:p>
          <w:p w14:paraId="6AAFF107" w14:textId="77777777" w:rsidR="00607F50" w:rsidRDefault="00607F50" w:rsidP="00666AB9">
            <w:pPr>
              <w:rPr>
                <w:rFonts w:ascii="Arial" w:hAnsi="Arial" w:cs="Arial"/>
                <w:b/>
                <w:color w:val="FF0000"/>
                <w:sz w:val="22"/>
                <w:szCs w:val="22"/>
              </w:rPr>
            </w:pPr>
          </w:p>
          <w:p w14:paraId="7ABE8A15" w14:textId="77777777" w:rsidR="00607F50" w:rsidRDefault="00607F50" w:rsidP="00666AB9">
            <w:pPr>
              <w:rPr>
                <w:rFonts w:ascii="Arial" w:hAnsi="Arial" w:cs="Arial"/>
                <w:b/>
                <w:color w:val="FF0000"/>
                <w:sz w:val="22"/>
                <w:szCs w:val="22"/>
              </w:rPr>
            </w:pPr>
          </w:p>
          <w:p w14:paraId="7AC44116" w14:textId="77777777" w:rsidR="00607F50" w:rsidRDefault="00607F50" w:rsidP="00666AB9">
            <w:pPr>
              <w:rPr>
                <w:rFonts w:ascii="Arial" w:hAnsi="Arial" w:cs="Arial"/>
                <w:b/>
                <w:color w:val="FF0000"/>
                <w:sz w:val="22"/>
                <w:szCs w:val="22"/>
              </w:rPr>
            </w:pPr>
          </w:p>
          <w:p w14:paraId="5601D3C4" w14:textId="77777777" w:rsidR="00607F50" w:rsidRDefault="00607F50" w:rsidP="00666AB9">
            <w:pPr>
              <w:rPr>
                <w:rFonts w:ascii="Arial" w:hAnsi="Arial" w:cs="Arial"/>
                <w:b/>
                <w:color w:val="FF0000"/>
                <w:sz w:val="22"/>
                <w:szCs w:val="22"/>
              </w:rPr>
            </w:pPr>
          </w:p>
          <w:p w14:paraId="1F25D9E6" w14:textId="77777777" w:rsidR="00607F50" w:rsidRDefault="00607F50" w:rsidP="00666AB9">
            <w:pPr>
              <w:rPr>
                <w:rFonts w:ascii="Arial" w:hAnsi="Arial" w:cs="Arial"/>
                <w:b/>
                <w:color w:val="FF0000"/>
                <w:sz w:val="22"/>
                <w:szCs w:val="22"/>
              </w:rPr>
            </w:pPr>
          </w:p>
          <w:p w14:paraId="0A252247" w14:textId="77777777" w:rsidR="00607F50" w:rsidRDefault="00607F50" w:rsidP="00666AB9">
            <w:pPr>
              <w:rPr>
                <w:rFonts w:ascii="Arial" w:hAnsi="Arial" w:cs="Arial"/>
                <w:b/>
                <w:color w:val="FF0000"/>
                <w:sz w:val="22"/>
                <w:szCs w:val="22"/>
              </w:rPr>
            </w:pPr>
          </w:p>
          <w:p w14:paraId="4DA0A97A" w14:textId="77777777" w:rsidR="00607F50" w:rsidRDefault="00607F50" w:rsidP="00666AB9">
            <w:pPr>
              <w:rPr>
                <w:rFonts w:ascii="Arial" w:hAnsi="Arial" w:cs="Arial"/>
                <w:b/>
                <w:color w:val="FF0000"/>
                <w:sz w:val="22"/>
                <w:szCs w:val="22"/>
              </w:rPr>
            </w:pPr>
          </w:p>
          <w:p w14:paraId="27928331" w14:textId="77777777" w:rsidR="00607F50" w:rsidRDefault="00607F50" w:rsidP="00666AB9">
            <w:pPr>
              <w:rPr>
                <w:rFonts w:ascii="Arial" w:hAnsi="Arial" w:cs="Arial"/>
                <w:b/>
                <w:color w:val="FF0000"/>
                <w:sz w:val="22"/>
                <w:szCs w:val="22"/>
              </w:rPr>
            </w:pPr>
          </w:p>
          <w:p w14:paraId="3ABFA86C" w14:textId="77777777" w:rsidR="00607F50" w:rsidRDefault="00607F50" w:rsidP="00666AB9">
            <w:pPr>
              <w:rPr>
                <w:rFonts w:ascii="Arial" w:hAnsi="Arial" w:cs="Arial"/>
                <w:b/>
                <w:color w:val="FF0000"/>
                <w:sz w:val="22"/>
                <w:szCs w:val="22"/>
              </w:rPr>
            </w:pPr>
          </w:p>
          <w:p w14:paraId="65AD04DC" w14:textId="77777777" w:rsidR="00607F50" w:rsidRDefault="00607F50" w:rsidP="00666AB9">
            <w:pPr>
              <w:rPr>
                <w:rFonts w:ascii="Arial" w:hAnsi="Arial" w:cs="Arial"/>
                <w:b/>
                <w:color w:val="FF0000"/>
                <w:sz w:val="22"/>
                <w:szCs w:val="22"/>
              </w:rPr>
            </w:pPr>
          </w:p>
          <w:p w14:paraId="39A04CA8" w14:textId="77777777" w:rsidR="00607F50" w:rsidRDefault="00607F50" w:rsidP="00666AB9">
            <w:pPr>
              <w:rPr>
                <w:rFonts w:ascii="Arial" w:hAnsi="Arial" w:cs="Arial"/>
                <w:b/>
                <w:color w:val="FF0000"/>
                <w:sz w:val="22"/>
                <w:szCs w:val="22"/>
              </w:rPr>
            </w:pPr>
          </w:p>
          <w:p w14:paraId="55A98F9D" w14:textId="77777777" w:rsidR="00607F50" w:rsidRDefault="00607F50" w:rsidP="00666AB9">
            <w:pPr>
              <w:rPr>
                <w:rFonts w:ascii="Arial" w:hAnsi="Arial" w:cs="Arial"/>
                <w:b/>
                <w:color w:val="FF0000"/>
                <w:sz w:val="22"/>
                <w:szCs w:val="22"/>
              </w:rPr>
            </w:pPr>
          </w:p>
          <w:p w14:paraId="64F757EB" w14:textId="77777777" w:rsidR="00607F50" w:rsidRDefault="00607F50" w:rsidP="00666AB9">
            <w:pPr>
              <w:rPr>
                <w:rFonts w:ascii="Arial" w:hAnsi="Arial" w:cs="Arial"/>
                <w:b/>
                <w:color w:val="FF0000"/>
                <w:sz w:val="22"/>
                <w:szCs w:val="22"/>
              </w:rPr>
            </w:pPr>
          </w:p>
          <w:p w14:paraId="7FF4C30F" w14:textId="77777777" w:rsidR="00607F50" w:rsidRDefault="00607F50" w:rsidP="00666AB9">
            <w:pPr>
              <w:rPr>
                <w:rFonts w:ascii="Arial" w:hAnsi="Arial" w:cs="Arial"/>
                <w:b/>
                <w:color w:val="FF0000"/>
                <w:sz w:val="22"/>
                <w:szCs w:val="22"/>
              </w:rPr>
            </w:pPr>
          </w:p>
          <w:p w14:paraId="6BEC1DD8" w14:textId="77777777" w:rsidR="00607F50" w:rsidRDefault="00607F50" w:rsidP="00666AB9">
            <w:pPr>
              <w:rPr>
                <w:rFonts w:ascii="Arial" w:hAnsi="Arial" w:cs="Arial"/>
                <w:b/>
                <w:color w:val="FF0000"/>
                <w:sz w:val="22"/>
                <w:szCs w:val="22"/>
              </w:rPr>
            </w:pPr>
          </w:p>
          <w:p w14:paraId="5C41CA00" w14:textId="77777777" w:rsidR="00607F50" w:rsidRDefault="00607F50" w:rsidP="00666AB9">
            <w:pPr>
              <w:rPr>
                <w:rFonts w:ascii="Arial" w:hAnsi="Arial" w:cs="Arial"/>
                <w:b/>
                <w:color w:val="FF0000"/>
                <w:sz w:val="22"/>
                <w:szCs w:val="22"/>
              </w:rPr>
            </w:pPr>
          </w:p>
          <w:p w14:paraId="62EF3671" w14:textId="77777777" w:rsidR="00607F50" w:rsidRDefault="00607F50" w:rsidP="00666AB9">
            <w:pPr>
              <w:rPr>
                <w:rFonts w:ascii="Arial" w:hAnsi="Arial" w:cs="Arial"/>
                <w:b/>
                <w:color w:val="FF0000"/>
                <w:sz w:val="22"/>
                <w:szCs w:val="22"/>
              </w:rPr>
            </w:pPr>
          </w:p>
          <w:p w14:paraId="0E088218" w14:textId="77777777" w:rsidR="00607F50" w:rsidRDefault="00607F50" w:rsidP="00666AB9">
            <w:pPr>
              <w:rPr>
                <w:rFonts w:ascii="Arial" w:hAnsi="Arial" w:cs="Arial"/>
                <w:b/>
                <w:color w:val="FF0000"/>
                <w:sz w:val="22"/>
                <w:szCs w:val="22"/>
              </w:rPr>
            </w:pPr>
          </w:p>
          <w:p w14:paraId="77737B8D" w14:textId="77777777" w:rsidR="00607F50" w:rsidRDefault="00607F50" w:rsidP="00666AB9">
            <w:pPr>
              <w:rPr>
                <w:rFonts w:ascii="Arial" w:hAnsi="Arial" w:cs="Arial"/>
                <w:b/>
                <w:color w:val="FF0000"/>
                <w:sz w:val="22"/>
                <w:szCs w:val="22"/>
              </w:rPr>
            </w:pPr>
          </w:p>
          <w:p w14:paraId="2457D034" w14:textId="77777777" w:rsidR="00607F50" w:rsidRDefault="00607F50" w:rsidP="00666AB9">
            <w:pPr>
              <w:rPr>
                <w:rFonts w:ascii="Arial" w:hAnsi="Arial" w:cs="Arial"/>
                <w:b/>
                <w:color w:val="FF0000"/>
                <w:sz w:val="22"/>
                <w:szCs w:val="22"/>
              </w:rPr>
            </w:pPr>
          </w:p>
          <w:p w14:paraId="57DB17A8" w14:textId="77777777" w:rsidR="00607F50" w:rsidRDefault="00607F50" w:rsidP="00666AB9">
            <w:pPr>
              <w:rPr>
                <w:rFonts w:ascii="Arial" w:hAnsi="Arial" w:cs="Arial"/>
                <w:b/>
                <w:color w:val="FF0000"/>
                <w:sz w:val="22"/>
                <w:szCs w:val="22"/>
              </w:rPr>
            </w:pPr>
          </w:p>
          <w:p w14:paraId="28A0537B" w14:textId="68856951" w:rsidR="00607F50" w:rsidRPr="00BA1FAD" w:rsidRDefault="00607F50" w:rsidP="00666AB9">
            <w:pPr>
              <w:rPr>
                <w:rFonts w:ascii="Arial" w:hAnsi="Arial" w:cs="Arial"/>
                <w:b/>
                <w:color w:val="FF0000"/>
                <w:sz w:val="22"/>
                <w:szCs w:val="22"/>
              </w:rPr>
            </w:pPr>
          </w:p>
        </w:tc>
      </w:tr>
      <w:tr w:rsidR="00607F50" w:rsidRPr="00BA1FAD" w14:paraId="5FDC4707" w14:textId="77777777" w:rsidTr="00367EE4">
        <w:tblPrEx>
          <w:shd w:val="clear" w:color="auto" w:fill="auto"/>
        </w:tblPrEx>
        <w:trPr>
          <w:trHeight w:val="281"/>
        </w:trPr>
        <w:tc>
          <w:tcPr>
            <w:tcW w:w="10142" w:type="dxa"/>
            <w:gridSpan w:val="5"/>
            <w:tcBorders>
              <w:top w:val="single" w:sz="4" w:space="0" w:color="auto"/>
              <w:left w:val="single" w:sz="4" w:space="0" w:color="auto"/>
              <w:bottom w:val="single" w:sz="4" w:space="0" w:color="auto"/>
              <w:right w:val="single" w:sz="4" w:space="0" w:color="auto"/>
            </w:tcBorders>
            <w:shd w:val="clear" w:color="auto" w:fill="E6E6E6"/>
          </w:tcPr>
          <w:p w14:paraId="510FA290" w14:textId="61264900" w:rsidR="00607F50" w:rsidRPr="00BA1FAD" w:rsidRDefault="00607F50" w:rsidP="00666AB9">
            <w:pPr>
              <w:rPr>
                <w:rFonts w:ascii="Arial" w:hAnsi="Arial" w:cs="Arial"/>
                <w:b/>
                <w:sz w:val="22"/>
                <w:szCs w:val="22"/>
              </w:rPr>
            </w:pPr>
            <w:r w:rsidRPr="00BA1FAD">
              <w:rPr>
                <w:rFonts w:ascii="Arial" w:hAnsi="Arial" w:cs="Arial"/>
                <w:b/>
                <w:sz w:val="22"/>
                <w:szCs w:val="22"/>
              </w:rPr>
              <w:lastRenderedPageBreak/>
              <w:t>Adverse incidents and Duty of Candour</w:t>
            </w:r>
          </w:p>
        </w:tc>
      </w:tr>
      <w:tr w:rsidR="00666AB9" w:rsidRPr="00BA1FAD" w14:paraId="62EAEA23" w14:textId="77777777" w:rsidTr="005C250E">
        <w:tblPrEx>
          <w:shd w:val="clear" w:color="auto" w:fill="auto"/>
        </w:tblPrEx>
        <w:trPr>
          <w:trHeight w:val="304"/>
        </w:trPr>
        <w:tc>
          <w:tcPr>
            <w:tcW w:w="5196" w:type="dxa"/>
            <w:gridSpan w:val="3"/>
          </w:tcPr>
          <w:p w14:paraId="45F52BCA" w14:textId="77777777" w:rsidR="00666AB9" w:rsidRPr="00BA1FAD" w:rsidRDefault="00666AB9" w:rsidP="00666AB9">
            <w:pPr>
              <w:rPr>
                <w:rFonts w:ascii="Arial" w:hAnsi="Arial" w:cs="Arial"/>
                <w:b/>
                <w:sz w:val="22"/>
                <w:szCs w:val="22"/>
              </w:rPr>
            </w:pPr>
            <w:r w:rsidRPr="00BA1FAD">
              <w:rPr>
                <w:rFonts w:ascii="Arial" w:eastAsia="Tahoma" w:hAnsi="Arial" w:cs="Arial"/>
                <w:b/>
                <w:sz w:val="22"/>
                <w:szCs w:val="22"/>
              </w:rPr>
              <w:t>Trainer Core Questions</w:t>
            </w:r>
          </w:p>
        </w:tc>
        <w:tc>
          <w:tcPr>
            <w:tcW w:w="4946" w:type="dxa"/>
            <w:gridSpan w:val="2"/>
          </w:tcPr>
          <w:p w14:paraId="699DB9B9" w14:textId="612540B0" w:rsidR="00666AB9" w:rsidRPr="00BA1FAD" w:rsidRDefault="00666AB9" w:rsidP="00666AB9">
            <w:pPr>
              <w:rPr>
                <w:rFonts w:ascii="Arial" w:hAnsi="Arial" w:cs="Arial"/>
                <w:b/>
                <w:sz w:val="22"/>
                <w:szCs w:val="22"/>
              </w:rPr>
            </w:pPr>
            <w:r w:rsidRPr="00BA1FAD">
              <w:rPr>
                <w:rFonts w:ascii="Arial" w:eastAsia="Tahoma" w:hAnsi="Arial" w:cs="Arial"/>
                <w:b/>
                <w:sz w:val="22"/>
                <w:szCs w:val="22"/>
              </w:rPr>
              <w:t xml:space="preserve">Trainer </w:t>
            </w:r>
            <w:r w:rsidR="00A16F67">
              <w:rPr>
                <w:rFonts w:ascii="Arial" w:eastAsia="Tahoma" w:hAnsi="Arial" w:cs="Arial"/>
                <w:b/>
                <w:sz w:val="22"/>
                <w:szCs w:val="22"/>
              </w:rPr>
              <w:t>Supplementary</w:t>
            </w:r>
            <w:r w:rsidR="00A16F67" w:rsidRPr="00BA1FAD">
              <w:rPr>
                <w:rFonts w:ascii="Arial" w:eastAsia="Tahoma" w:hAnsi="Arial" w:cs="Arial"/>
                <w:b/>
                <w:sz w:val="22"/>
                <w:szCs w:val="22"/>
              </w:rPr>
              <w:t xml:space="preserve"> </w:t>
            </w:r>
            <w:r w:rsidRPr="00BA1FAD">
              <w:rPr>
                <w:rFonts w:ascii="Arial" w:eastAsia="Tahoma" w:hAnsi="Arial" w:cs="Arial"/>
                <w:b/>
                <w:sz w:val="22"/>
                <w:szCs w:val="22"/>
              </w:rPr>
              <w:t>Questions</w:t>
            </w:r>
          </w:p>
        </w:tc>
      </w:tr>
      <w:tr w:rsidR="00666AB9" w:rsidRPr="00BA1FAD" w14:paraId="105DC264" w14:textId="77777777" w:rsidTr="005C250E">
        <w:tblPrEx>
          <w:shd w:val="clear" w:color="auto" w:fill="auto"/>
        </w:tblPrEx>
        <w:trPr>
          <w:trHeight w:val="304"/>
        </w:trPr>
        <w:tc>
          <w:tcPr>
            <w:tcW w:w="5196" w:type="dxa"/>
            <w:gridSpan w:val="3"/>
          </w:tcPr>
          <w:p w14:paraId="69252B30" w14:textId="77777777" w:rsidR="00666AB9" w:rsidRPr="00BA1FAD" w:rsidRDefault="00666AB9" w:rsidP="00666AB9">
            <w:pPr>
              <w:pStyle w:val="ListParagraph"/>
              <w:numPr>
                <w:ilvl w:val="0"/>
                <w:numId w:val="25"/>
              </w:numPr>
              <w:rPr>
                <w:rFonts w:ascii="Arial" w:eastAsia="Tahoma" w:hAnsi="Arial" w:cs="Arial"/>
                <w:sz w:val="22"/>
                <w:szCs w:val="22"/>
              </w:rPr>
            </w:pPr>
            <w:r w:rsidRPr="00BA1FAD">
              <w:rPr>
                <w:rFonts w:ascii="Arial" w:eastAsia="Tahoma" w:hAnsi="Arial" w:cs="Arial"/>
                <w:sz w:val="22"/>
                <w:szCs w:val="22"/>
              </w:rPr>
              <w:t xml:space="preserve">How are adverse incidents reported and addressed? </w:t>
            </w:r>
          </w:p>
          <w:p w14:paraId="51F6AE8C" w14:textId="77777777" w:rsidR="00666AB9" w:rsidRPr="00BA1FAD" w:rsidRDefault="00666AB9" w:rsidP="00666AB9">
            <w:pPr>
              <w:rPr>
                <w:rFonts w:ascii="Arial" w:eastAsia="Tahoma" w:hAnsi="Arial" w:cs="Arial"/>
                <w:sz w:val="22"/>
                <w:szCs w:val="22"/>
              </w:rPr>
            </w:pPr>
          </w:p>
          <w:p w14:paraId="7F931017" w14:textId="77777777" w:rsidR="00666AB9" w:rsidRPr="00BA1FAD" w:rsidRDefault="00666AB9" w:rsidP="00666AB9">
            <w:pPr>
              <w:pStyle w:val="ListParagraph"/>
              <w:numPr>
                <w:ilvl w:val="0"/>
                <w:numId w:val="25"/>
              </w:numPr>
              <w:rPr>
                <w:rFonts w:ascii="Arial" w:hAnsi="Arial" w:cs="Arial"/>
                <w:sz w:val="22"/>
                <w:szCs w:val="22"/>
              </w:rPr>
            </w:pPr>
            <w:r w:rsidRPr="00BA1FAD">
              <w:rPr>
                <w:rFonts w:ascii="Arial" w:eastAsia="Tahoma" w:hAnsi="Arial" w:cs="Arial"/>
                <w:sz w:val="22"/>
                <w:szCs w:val="22"/>
              </w:rPr>
              <w:t>How do trainees receive feedback after an incident?</w:t>
            </w:r>
            <w:r w:rsidRPr="00BA1FAD">
              <w:rPr>
                <w:rFonts w:ascii="Arial" w:eastAsia="Tahoma" w:hAnsi="Arial" w:cs="Arial"/>
                <w:b/>
                <w:sz w:val="22"/>
                <w:szCs w:val="22"/>
              </w:rPr>
              <w:t xml:space="preserve"> </w:t>
            </w:r>
          </w:p>
          <w:p w14:paraId="47DD3D63" w14:textId="77777777" w:rsidR="00666AB9" w:rsidRPr="00BA1FAD" w:rsidRDefault="00666AB9" w:rsidP="00666AB9">
            <w:pPr>
              <w:pStyle w:val="ListParagraph"/>
              <w:ind w:left="360"/>
              <w:rPr>
                <w:rFonts w:ascii="Arial" w:hAnsi="Arial" w:cs="Arial"/>
                <w:sz w:val="22"/>
                <w:szCs w:val="22"/>
              </w:rPr>
            </w:pPr>
          </w:p>
          <w:p w14:paraId="0D88E2B3" w14:textId="221CD588" w:rsidR="00666AB9" w:rsidRPr="00BA1FAD" w:rsidRDefault="00666AB9" w:rsidP="00666AB9">
            <w:pPr>
              <w:pStyle w:val="ListParagraph"/>
              <w:numPr>
                <w:ilvl w:val="0"/>
                <w:numId w:val="25"/>
              </w:numPr>
              <w:rPr>
                <w:rStyle w:val="SubtleEmphasis"/>
                <w:rFonts w:ascii="Arial" w:hAnsi="Arial"/>
                <w:sz w:val="22"/>
                <w:szCs w:val="22"/>
              </w:rPr>
            </w:pPr>
            <w:r w:rsidRPr="00BA1FAD">
              <w:rPr>
                <w:rStyle w:val="SubtleEmphasis"/>
                <w:rFonts w:ascii="Arial" w:eastAsia="Tahoma" w:hAnsi="Arial"/>
                <w:i w:val="0"/>
                <w:sz w:val="22"/>
                <w:szCs w:val="22"/>
              </w:rPr>
              <w:t>How does the system here foster learning among the whole team when something goes wrong such as incidents or near misses?</w:t>
            </w:r>
          </w:p>
          <w:p w14:paraId="473889F6" w14:textId="77777777" w:rsidR="00FE2566" w:rsidRPr="00BA1FAD" w:rsidRDefault="00FE2566" w:rsidP="00FE2566">
            <w:pPr>
              <w:pStyle w:val="ListParagraph"/>
              <w:ind w:left="360"/>
              <w:rPr>
                <w:rStyle w:val="SubtleEmphasis"/>
                <w:rFonts w:ascii="Arial" w:hAnsi="Arial"/>
                <w:sz w:val="22"/>
                <w:szCs w:val="22"/>
              </w:rPr>
            </w:pPr>
          </w:p>
          <w:p w14:paraId="0B1DCB6C" w14:textId="0C4ADF38" w:rsidR="00FE2566" w:rsidRPr="00BA1FAD" w:rsidRDefault="00FE2566" w:rsidP="00666AB9">
            <w:pPr>
              <w:pStyle w:val="ListParagraph"/>
              <w:numPr>
                <w:ilvl w:val="0"/>
                <w:numId w:val="25"/>
              </w:numPr>
              <w:rPr>
                <w:rFonts w:ascii="Arial" w:hAnsi="Arial" w:cs="Arial"/>
                <w:i/>
                <w:sz w:val="22"/>
                <w:szCs w:val="22"/>
              </w:rPr>
            </w:pPr>
            <w:r w:rsidRPr="00BA1FAD">
              <w:rPr>
                <w:rFonts w:ascii="Arial" w:hAnsi="Arial" w:cs="Arial"/>
                <w:sz w:val="22"/>
                <w:szCs w:val="22"/>
              </w:rPr>
              <w:t>When something goes wrong with a patient’s c</w:t>
            </w:r>
            <w:r w:rsidR="00C101CC">
              <w:rPr>
                <w:rFonts w:ascii="Arial" w:hAnsi="Arial" w:cs="Arial"/>
                <w:sz w:val="22"/>
                <w:szCs w:val="22"/>
              </w:rPr>
              <w:t>are, how are trainees supported</w:t>
            </w:r>
            <w:r w:rsidRPr="00BA1FAD">
              <w:rPr>
                <w:rFonts w:ascii="Arial" w:hAnsi="Arial" w:cs="Arial"/>
                <w:sz w:val="22"/>
                <w:szCs w:val="22"/>
              </w:rPr>
              <w:t xml:space="preserve"> in communicating what has happened to the patient affected?</w:t>
            </w:r>
          </w:p>
          <w:p w14:paraId="576D9770" w14:textId="77777777" w:rsidR="00666AB9" w:rsidRPr="00BA1FAD" w:rsidRDefault="00666AB9" w:rsidP="00666AB9">
            <w:pPr>
              <w:pStyle w:val="ListParagraph"/>
              <w:spacing w:after="240"/>
              <w:ind w:left="360"/>
              <w:contextualSpacing w:val="0"/>
              <w:rPr>
                <w:rFonts w:ascii="Arial" w:hAnsi="Arial" w:cs="Arial"/>
                <w:sz w:val="22"/>
                <w:szCs w:val="22"/>
              </w:rPr>
            </w:pPr>
            <w:r w:rsidRPr="00BA1FAD">
              <w:rPr>
                <w:rFonts w:ascii="Arial" w:hAnsi="Arial" w:cs="Arial"/>
                <w:sz w:val="22"/>
                <w:szCs w:val="22"/>
              </w:rPr>
              <w:t xml:space="preserve"> </w:t>
            </w:r>
          </w:p>
        </w:tc>
        <w:tc>
          <w:tcPr>
            <w:tcW w:w="4946" w:type="dxa"/>
            <w:gridSpan w:val="2"/>
          </w:tcPr>
          <w:p w14:paraId="22577630" w14:textId="77777777" w:rsidR="00666AB9" w:rsidRPr="00BA1FAD" w:rsidRDefault="00666AB9" w:rsidP="00666AB9">
            <w:pPr>
              <w:rPr>
                <w:rFonts w:ascii="Arial" w:eastAsia="Tahoma" w:hAnsi="Arial" w:cs="Arial"/>
                <w:b/>
                <w:sz w:val="22"/>
                <w:szCs w:val="22"/>
              </w:rPr>
            </w:pPr>
          </w:p>
        </w:tc>
      </w:tr>
      <w:tr w:rsidR="00BA1FAD" w:rsidRPr="00BA1FAD" w14:paraId="3007723E" w14:textId="77777777" w:rsidTr="00BA1FAD">
        <w:tblPrEx>
          <w:shd w:val="clear" w:color="auto" w:fill="auto"/>
        </w:tblPrEx>
        <w:trPr>
          <w:trHeight w:val="9401"/>
        </w:trPr>
        <w:tc>
          <w:tcPr>
            <w:tcW w:w="10142" w:type="dxa"/>
            <w:gridSpan w:val="5"/>
          </w:tcPr>
          <w:p w14:paraId="493C7954" w14:textId="77777777" w:rsidR="00BA1FAD" w:rsidRPr="00BA1FAD" w:rsidRDefault="00BA1FAD" w:rsidP="00666AB9">
            <w:pPr>
              <w:rPr>
                <w:rFonts w:ascii="Arial" w:eastAsia="Tahoma" w:hAnsi="Arial" w:cs="Arial"/>
                <w:b/>
                <w:sz w:val="22"/>
                <w:szCs w:val="22"/>
              </w:rPr>
            </w:pPr>
          </w:p>
        </w:tc>
      </w:tr>
    </w:tbl>
    <w:p w14:paraId="306E9395" w14:textId="77777777" w:rsidR="003F6B57" w:rsidRPr="001553F4" w:rsidRDefault="003F6B57" w:rsidP="008773BD">
      <w:pPr>
        <w:rPr>
          <w:rFonts w:ascii="Arial" w:hAnsi="Arial" w:cs="Arial"/>
          <w:b/>
          <w:sz w:val="20"/>
          <w:szCs w:val="20"/>
        </w:rPr>
      </w:pPr>
    </w:p>
    <w:sectPr w:rsidR="003F6B57" w:rsidRPr="001553F4" w:rsidSect="00BF480A">
      <w:footerReference w:type="default" r:id="rId12"/>
      <w:pgSz w:w="12240" w:h="15840"/>
      <w:pgMar w:top="539" w:right="1260" w:bottom="180" w:left="180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A155" w14:textId="77777777" w:rsidR="005F6B58" w:rsidRDefault="005F6B58">
      <w:r>
        <w:separator/>
      </w:r>
    </w:p>
  </w:endnote>
  <w:endnote w:type="continuationSeparator" w:id="0">
    <w:p w14:paraId="5654F03E" w14:textId="77777777" w:rsidR="005F6B58" w:rsidRDefault="005F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81843"/>
      <w:docPartObj>
        <w:docPartGallery w:val="Page Numbers (Bottom of Page)"/>
        <w:docPartUnique/>
      </w:docPartObj>
    </w:sdtPr>
    <w:sdtEndPr>
      <w:rPr>
        <w:noProof/>
      </w:rPr>
    </w:sdtEndPr>
    <w:sdtContent>
      <w:p w14:paraId="79BF6BD3" w14:textId="32F79377" w:rsidR="000D6441" w:rsidRDefault="000D6441">
        <w:pPr>
          <w:pStyle w:val="Footer"/>
          <w:jc w:val="center"/>
        </w:pPr>
        <w:r>
          <w:fldChar w:fldCharType="begin"/>
        </w:r>
        <w:r>
          <w:instrText xml:space="preserve"> PAGE   \* MERGEFORMAT </w:instrText>
        </w:r>
        <w:r>
          <w:fldChar w:fldCharType="separate"/>
        </w:r>
        <w:r w:rsidR="00EF6C26">
          <w:rPr>
            <w:noProof/>
          </w:rPr>
          <w:t>21</w:t>
        </w:r>
        <w:r>
          <w:rPr>
            <w:noProof/>
          </w:rPr>
          <w:fldChar w:fldCharType="end"/>
        </w:r>
      </w:p>
    </w:sdtContent>
  </w:sdt>
  <w:p w14:paraId="3F986C2C" w14:textId="77777777" w:rsidR="000D6441" w:rsidRDefault="000D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EECE" w14:textId="77777777" w:rsidR="005F6B58" w:rsidRDefault="005F6B58">
      <w:r>
        <w:separator/>
      </w:r>
    </w:p>
  </w:footnote>
  <w:footnote w:type="continuationSeparator" w:id="0">
    <w:p w14:paraId="093B3EB9" w14:textId="77777777" w:rsidR="005F6B58" w:rsidRDefault="005F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03915"/>
    <w:multiLevelType w:val="multilevel"/>
    <w:tmpl w:val="EB8E61C4"/>
    <w:numStyleLink w:val="Style3"/>
  </w:abstractNum>
  <w:abstractNum w:abstractNumId="2" w15:restartNumberingAfterBreak="0">
    <w:nsid w:val="0DB16091"/>
    <w:multiLevelType w:val="hybridMultilevel"/>
    <w:tmpl w:val="EEF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53"/>
    <w:multiLevelType w:val="hybridMultilevel"/>
    <w:tmpl w:val="865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932EC"/>
    <w:multiLevelType w:val="hybridMultilevel"/>
    <w:tmpl w:val="759C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91"/>
    <w:multiLevelType w:val="hybridMultilevel"/>
    <w:tmpl w:val="9664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250EA"/>
    <w:multiLevelType w:val="hybridMultilevel"/>
    <w:tmpl w:val="B27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64F5"/>
    <w:multiLevelType w:val="hybridMultilevel"/>
    <w:tmpl w:val="8E1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FCD5D7C"/>
    <w:multiLevelType w:val="hybridMultilevel"/>
    <w:tmpl w:val="ED789874"/>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E0B5A"/>
    <w:multiLevelType w:val="hybridMultilevel"/>
    <w:tmpl w:val="6B7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971507"/>
    <w:multiLevelType w:val="hybridMultilevel"/>
    <w:tmpl w:val="DA5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0FC5"/>
    <w:multiLevelType w:val="hybridMultilevel"/>
    <w:tmpl w:val="E5D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EEB334E"/>
    <w:multiLevelType w:val="hybridMultilevel"/>
    <w:tmpl w:val="F4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47DD7"/>
    <w:multiLevelType w:val="hybridMultilevel"/>
    <w:tmpl w:val="C08E8152"/>
    <w:lvl w:ilvl="0" w:tplc="B35431BE">
      <w:start w:val="1"/>
      <w:numFmt w:val="decimal"/>
      <w:lvlText w:val="%1."/>
      <w:lvlJc w:val="left"/>
      <w:pPr>
        <w:ind w:left="360" w:hanging="360"/>
      </w:pPr>
      <w:rPr>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A75D4C"/>
    <w:multiLevelType w:val="multilevel"/>
    <w:tmpl w:val="EB8E61C4"/>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FA45E9"/>
    <w:multiLevelType w:val="hybridMultilevel"/>
    <w:tmpl w:val="DE8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44D"/>
    <w:multiLevelType w:val="hybridMultilevel"/>
    <w:tmpl w:val="E3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C00A1"/>
    <w:multiLevelType w:val="hybridMultilevel"/>
    <w:tmpl w:val="93D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0"/>
  </w:num>
  <w:num w:numId="3">
    <w:abstractNumId w:val="10"/>
  </w:num>
  <w:num w:numId="4">
    <w:abstractNumId w:val="24"/>
  </w:num>
  <w:num w:numId="5">
    <w:abstractNumId w:val="12"/>
  </w:num>
  <w:num w:numId="6">
    <w:abstractNumId w:val="16"/>
  </w:num>
  <w:num w:numId="7">
    <w:abstractNumId w:val="8"/>
  </w:num>
  <w:num w:numId="8">
    <w:abstractNumId w:val="21"/>
  </w:num>
  <w:num w:numId="9">
    <w:abstractNumId w:val="22"/>
  </w:num>
  <w:num w:numId="10">
    <w:abstractNumId w:val="23"/>
  </w:num>
  <w:num w:numId="11">
    <w:abstractNumId w:val="7"/>
  </w:num>
  <w:num w:numId="12">
    <w:abstractNumId w:val="3"/>
  </w:num>
  <w:num w:numId="13">
    <w:abstractNumId w:val="15"/>
  </w:num>
  <w:num w:numId="14">
    <w:abstractNumId w:val="13"/>
  </w:num>
  <w:num w:numId="15">
    <w:abstractNumId w:val="2"/>
  </w:num>
  <w:num w:numId="16">
    <w:abstractNumId w:val="11"/>
  </w:num>
  <w:num w:numId="17">
    <w:abstractNumId w:val="4"/>
  </w:num>
  <w:num w:numId="18">
    <w:abstractNumId w:val="6"/>
  </w:num>
  <w:num w:numId="19">
    <w:abstractNumId w:val="17"/>
  </w:num>
  <w:num w:numId="20">
    <w:abstractNumId w:val="9"/>
  </w:num>
  <w:num w:numId="21">
    <w:abstractNumId w:val="19"/>
  </w:num>
  <w:num w:numId="22">
    <w:abstractNumId w:val="1"/>
  </w:num>
  <w:num w:numId="23">
    <w:abstractNumId w:val="5"/>
  </w:num>
  <w:num w:numId="24">
    <w:abstractNumId w:val="20"/>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m Alsoufi">
    <w15:presenceInfo w15:providerId="Windows Live" w15:userId="879680fa5b54d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40F1"/>
    <w:rsid w:val="00005D0B"/>
    <w:rsid w:val="00021D5A"/>
    <w:rsid w:val="0004044E"/>
    <w:rsid w:val="00041B6F"/>
    <w:rsid w:val="000514E9"/>
    <w:rsid w:val="00053B25"/>
    <w:rsid w:val="00070D38"/>
    <w:rsid w:val="00081CB0"/>
    <w:rsid w:val="00087773"/>
    <w:rsid w:val="00092F7C"/>
    <w:rsid w:val="000A2D9A"/>
    <w:rsid w:val="000B7DC8"/>
    <w:rsid w:val="000C5633"/>
    <w:rsid w:val="000C5F6E"/>
    <w:rsid w:val="000D588E"/>
    <w:rsid w:val="000D6441"/>
    <w:rsid w:val="000F40F7"/>
    <w:rsid w:val="000F7CD1"/>
    <w:rsid w:val="001028CF"/>
    <w:rsid w:val="00105036"/>
    <w:rsid w:val="00124678"/>
    <w:rsid w:val="00135DEE"/>
    <w:rsid w:val="0014670D"/>
    <w:rsid w:val="00147F10"/>
    <w:rsid w:val="00151825"/>
    <w:rsid w:val="001553F4"/>
    <w:rsid w:val="00165B5A"/>
    <w:rsid w:val="00166B4D"/>
    <w:rsid w:val="00173A8B"/>
    <w:rsid w:val="001856C2"/>
    <w:rsid w:val="001A1276"/>
    <w:rsid w:val="001B42E9"/>
    <w:rsid w:val="001B476B"/>
    <w:rsid w:val="001B59A4"/>
    <w:rsid w:val="001B606B"/>
    <w:rsid w:val="001C0000"/>
    <w:rsid w:val="001C5E6C"/>
    <w:rsid w:val="001D4202"/>
    <w:rsid w:val="001E7986"/>
    <w:rsid w:val="001F309A"/>
    <w:rsid w:val="001F4C59"/>
    <w:rsid w:val="001F56BB"/>
    <w:rsid w:val="00202683"/>
    <w:rsid w:val="00203B5F"/>
    <w:rsid w:val="00206295"/>
    <w:rsid w:val="0022360D"/>
    <w:rsid w:val="002369E7"/>
    <w:rsid w:val="00237747"/>
    <w:rsid w:val="00245CC1"/>
    <w:rsid w:val="00246B43"/>
    <w:rsid w:val="0025267B"/>
    <w:rsid w:val="00255AC0"/>
    <w:rsid w:val="002747B7"/>
    <w:rsid w:val="00275F11"/>
    <w:rsid w:val="00285770"/>
    <w:rsid w:val="002974C5"/>
    <w:rsid w:val="002A0005"/>
    <w:rsid w:val="002A44DB"/>
    <w:rsid w:val="002A6F3D"/>
    <w:rsid w:val="002B236A"/>
    <w:rsid w:val="002C0979"/>
    <w:rsid w:val="002C4BF4"/>
    <w:rsid w:val="002C6E68"/>
    <w:rsid w:val="002D332E"/>
    <w:rsid w:val="002F7D02"/>
    <w:rsid w:val="00300F58"/>
    <w:rsid w:val="00323F14"/>
    <w:rsid w:val="003247E5"/>
    <w:rsid w:val="0032502D"/>
    <w:rsid w:val="003373F0"/>
    <w:rsid w:val="00341B38"/>
    <w:rsid w:val="003425EA"/>
    <w:rsid w:val="00344728"/>
    <w:rsid w:val="00345043"/>
    <w:rsid w:val="003450A2"/>
    <w:rsid w:val="003478DB"/>
    <w:rsid w:val="003517AB"/>
    <w:rsid w:val="00363CF6"/>
    <w:rsid w:val="00364A1C"/>
    <w:rsid w:val="00367EE4"/>
    <w:rsid w:val="003715A5"/>
    <w:rsid w:val="00382DFB"/>
    <w:rsid w:val="00385E4C"/>
    <w:rsid w:val="00397895"/>
    <w:rsid w:val="003B463A"/>
    <w:rsid w:val="003F0B91"/>
    <w:rsid w:val="003F6689"/>
    <w:rsid w:val="003F6A4D"/>
    <w:rsid w:val="003F6B57"/>
    <w:rsid w:val="00401756"/>
    <w:rsid w:val="00405EF7"/>
    <w:rsid w:val="00414828"/>
    <w:rsid w:val="0043465F"/>
    <w:rsid w:val="0045125F"/>
    <w:rsid w:val="00456784"/>
    <w:rsid w:val="00460CAE"/>
    <w:rsid w:val="0047085E"/>
    <w:rsid w:val="0047390A"/>
    <w:rsid w:val="00483AB7"/>
    <w:rsid w:val="004857F1"/>
    <w:rsid w:val="00491A43"/>
    <w:rsid w:val="004B301F"/>
    <w:rsid w:val="004C5721"/>
    <w:rsid w:val="004D1D18"/>
    <w:rsid w:val="004D4EF0"/>
    <w:rsid w:val="004E2AB7"/>
    <w:rsid w:val="004F6724"/>
    <w:rsid w:val="00502523"/>
    <w:rsid w:val="00511850"/>
    <w:rsid w:val="0051413C"/>
    <w:rsid w:val="0052437D"/>
    <w:rsid w:val="00533005"/>
    <w:rsid w:val="00546059"/>
    <w:rsid w:val="005461FF"/>
    <w:rsid w:val="00553CBB"/>
    <w:rsid w:val="00554284"/>
    <w:rsid w:val="00563DA2"/>
    <w:rsid w:val="005753B3"/>
    <w:rsid w:val="00580051"/>
    <w:rsid w:val="00584E71"/>
    <w:rsid w:val="00587693"/>
    <w:rsid w:val="00592F49"/>
    <w:rsid w:val="005C250E"/>
    <w:rsid w:val="005C5540"/>
    <w:rsid w:val="005D39D0"/>
    <w:rsid w:val="005D56F8"/>
    <w:rsid w:val="005E16DD"/>
    <w:rsid w:val="005E56D1"/>
    <w:rsid w:val="005F4962"/>
    <w:rsid w:val="005F6B58"/>
    <w:rsid w:val="00607F50"/>
    <w:rsid w:val="00614CA8"/>
    <w:rsid w:val="00617A94"/>
    <w:rsid w:val="00625FBC"/>
    <w:rsid w:val="00627803"/>
    <w:rsid w:val="00635C64"/>
    <w:rsid w:val="006457F2"/>
    <w:rsid w:val="00660345"/>
    <w:rsid w:val="00666AB9"/>
    <w:rsid w:val="0067684B"/>
    <w:rsid w:val="00681233"/>
    <w:rsid w:val="00697FDB"/>
    <w:rsid w:val="006A17FE"/>
    <w:rsid w:val="006B2D3F"/>
    <w:rsid w:val="006B478A"/>
    <w:rsid w:val="006B592B"/>
    <w:rsid w:val="006C083F"/>
    <w:rsid w:val="006C0B95"/>
    <w:rsid w:val="006C1EFA"/>
    <w:rsid w:val="006D0664"/>
    <w:rsid w:val="006D2D22"/>
    <w:rsid w:val="006E0579"/>
    <w:rsid w:val="006E2A44"/>
    <w:rsid w:val="0070208F"/>
    <w:rsid w:val="00704F8A"/>
    <w:rsid w:val="00705C9D"/>
    <w:rsid w:val="007060E1"/>
    <w:rsid w:val="007072F3"/>
    <w:rsid w:val="007134CF"/>
    <w:rsid w:val="007143D0"/>
    <w:rsid w:val="007163F0"/>
    <w:rsid w:val="007176F9"/>
    <w:rsid w:val="00722466"/>
    <w:rsid w:val="00727125"/>
    <w:rsid w:val="00733B5C"/>
    <w:rsid w:val="00734E83"/>
    <w:rsid w:val="007402F4"/>
    <w:rsid w:val="00742C15"/>
    <w:rsid w:val="0074387B"/>
    <w:rsid w:val="00747F94"/>
    <w:rsid w:val="00761F48"/>
    <w:rsid w:val="007762AF"/>
    <w:rsid w:val="007764FE"/>
    <w:rsid w:val="00785BC3"/>
    <w:rsid w:val="00792C3D"/>
    <w:rsid w:val="007A13E6"/>
    <w:rsid w:val="007B6ADD"/>
    <w:rsid w:val="007B7804"/>
    <w:rsid w:val="007C7495"/>
    <w:rsid w:val="007C7B8B"/>
    <w:rsid w:val="007D0A26"/>
    <w:rsid w:val="007D2E48"/>
    <w:rsid w:val="007E3BAA"/>
    <w:rsid w:val="007E52E2"/>
    <w:rsid w:val="007E5515"/>
    <w:rsid w:val="007E700C"/>
    <w:rsid w:val="007F0A98"/>
    <w:rsid w:val="007F492C"/>
    <w:rsid w:val="008020C5"/>
    <w:rsid w:val="008072E3"/>
    <w:rsid w:val="0081054E"/>
    <w:rsid w:val="008112FE"/>
    <w:rsid w:val="00827350"/>
    <w:rsid w:val="00834E57"/>
    <w:rsid w:val="00844708"/>
    <w:rsid w:val="008516D8"/>
    <w:rsid w:val="00862265"/>
    <w:rsid w:val="008773BD"/>
    <w:rsid w:val="008914B1"/>
    <w:rsid w:val="0089284D"/>
    <w:rsid w:val="008A1687"/>
    <w:rsid w:val="008B6E9B"/>
    <w:rsid w:val="008D1FB2"/>
    <w:rsid w:val="008D3B55"/>
    <w:rsid w:val="008D6552"/>
    <w:rsid w:val="008D715F"/>
    <w:rsid w:val="008F4B25"/>
    <w:rsid w:val="009013AF"/>
    <w:rsid w:val="00902033"/>
    <w:rsid w:val="00902D68"/>
    <w:rsid w:val="00907B54"/>
    <w:rsid w:val="00907B77"/>
    <w:rsid w:val="00936DC0"/>
    <w:rsid w:val="00940D5C"/>
    <w:rsid w:val="00944EA7"/>
    <w:rsid w:val="00944EBB"/>
    <w:rsid w:val="00950D07"/>
    <w:rsid w:val="009739EB"/>
    <w:rsid w:val="00974AD7"/>
    <w:rsid w:val="009819A1"/>
    <w:rsid w:val="00983803"/>
    <w:rsid w:val="00984879"/>
    <w:rsid w:val="009B23CC"/>
    <w:rsid w:val="009B2BF2"/>
    <w:rsid w:val="009D1EB1"/>
    <w:rsid w:val="009D4A7F"/>
    <w:rsid w:val="009E09CE"/>
    <w:rsid w:val="009E1DB9"/>
    <w:rsid w:val="009F6F2F"/>
    <w:rsid w:val="009F7032"/>
    <w:rsid w:val="00A030EA"/>
    <w:rsid w:val="00A05C9C"/>
    <w:rsid w:val="00A16F67"/>
    <w:rsid w:val="00A21EC8"/>
    <w:rsid w:val="00A353DC"/>
    <w:rsid w:val="00A42915"/>
    <w:rsid w:val="00A4336E"/>
    <w:rsid w:val="00A524D1"/>
    <w:rsid w:val="00A64BBA"/>
    <w:rsid w:val="00A862FE"/>
    <w:rsid w:val="00A8641D"/>
    <w:rsid w:val="00A9588B"/>
    <w:rsid w:val="00AA3A4D"/>
    <w:rsid w:val="00AA5CFC"/>
    <w:rsid w:val="00AB1295"/>
    <w:rsid w:val="00AC52F4"/>
    <w:rsid w:val="00AD0AE7"/>
    <w:rsid w:val="00AE7776"/>
    <w:rsid w:val="00AF3C25"/>
    <w:rsid w:val="00B07070"/>
    <w:rsid w:val="00B074BD"/>
    <w:rsid w:val="00B14C9E"/>
    <w:rsid w:val="00B34832"/>
    <w:rsid w:val="00B40DBF"/>
    <w:rsid w:val="00B42374"/>
    <w:rsid w:val="00B521B5"/>
    <w:rsid w:val="00B52203"/>
    <w:rsid w:val="00B52EEB"/>
    <w:rsid w:val="00B53774"/>
    <w:rsid w:val="00B556C2"/>
    <w:rsid w:val="00B72A45"/>
    <w:rsid w:val="00B755DA"/>
    <w:rsid w:val="00B75F5C"/>
    <w:rsid w:val="00B818B3"/>
    <w:rsid w:val="00B958AB"/>
    <w:rsid w:val="00B97A47"/>
    <w:rsid w:val="00BA1FAD"/>
    <w:rsid w:val="00BA38BD"/>
    <w:rsid w:val="00BA7E3E"/>
    <w:rsid w:val="00BB04E8"/>
    <w:rsid w:val="00BB48E1"/>
    <w:rsid w:val="00BB672A"/>
    <w:rsid w:val="00BC2AB4"/>
    <w:rsid w:val="00BC5190"/>
    <w:rsid w:val="00BE1B5C"/>
    <w:rsid w:val="00BE270A"/>
    <w:rsid w:val="00BE7B8F"/>
    <w:rsid w:val="00BF0C38"/>
    <w:rsid w:val="00BF3789"/>
    <w:rsid w:val="00BF480A"/>
    <w:rsid w:val="00BF7514"/>
    <w:rsid w:val="00C02279"/>
    <w:rsid w:val="00C06F70"/>
    <w:rsid w:val="00C101CC"/>
    <w:rsid w:val="00C10AFE"/>
    <w:rsid w:val="00C153DE"/>
    <w:rsid w:val="00C25AD0"/>
    <w:rsid w:val="00C25FB5"/>
    <w:rsid w:val="00C2695D"/>
    <w:rsid w:val="00C379C1"/>
    <w:rsid w:val="00C42D0D"/>
    <w:rsid w:val="00C42E43"/>
    <w:rsid w:val="00C57A58"/>
    <w:rsid w:val="00C962DB"/>
    <w:rsid w:val="00C976E2"/>
    <w:rsid w:val="00CA3A86"/>
    <w:rsid w:val="00CA3D93"/>
    <w:rsid w:val="00CB3B16"/>
    <w:rsid w:val="00CD77E3"/>
    <w:rsid w:val="00CE012B"/>
    <w:rsid w:val="00CE4402"/>
    <w:rsid w:val="00CE5589"/>
    <w:rsid w:val="00CF78F6"/>
    <w:rsid w:val="00D03153"/>
    <w:rsid w:val="00D073C2"/>
    <w:rsid w:val="00D1136F"/>
    <w:rsid w:val="00D126B2"/>
    <w:rsid w:val="00D3182F"/>
    <w:rsid w:val="00D44066"/>
    <w:rsid w:val="00D44AC2"/>
    <w:rsid w:val="00D478A6"/>
    <w:rsid w:val="00D5526A"/>
    <w:rsid w:val="00D73DFD"/>
    <w:rsid w:val="00D77D96"/>
    <w:rsid w:val="00D80C63"/>
    <w:rsid w:val="00D87898"/>
    <w:rsid w:val="00D97FEF"/>
    <w:rsid w:val="00DA02D2"/>
    <w:rsid w:val="00DA23BC"/>
    <w:rsid w:val="00DA26D3"/>
    <w:rsid w:val="00DB249C"/>
    <w:rsid w:val="00DB25F0"/>
    <w:rsid w:val="00DB3D7B"/>
    <w:rsid w:val="00DD14AE"/>
    <w:rsid w:val="00DD436A"/>
    <w:rsid w:val="00DF4B9F"/>
    <w:rsid w:val="00DF5030"/>
    <w:rsid w:val="00E0320B"/>
    <w:rsid w:val="00E11965"/>
    <w:rsid w:val="00E14375"/>
    <w:rsid w:val="00E20B8C"/>
    <w:rsid w:val="00E32500"/>
    <w:rsid w:val="00E37CED"/>
    <w:rsid w:val="00E42B3A"/>
    <w:rsid w:val="00E510A9"/>
    <w:rsid w:val="00E531B5"/>
    <w:rsid w:val="00E5404C"/>
    <w:rsid w:val="00E61505"/>
    <w:rsid w:val="00E65D76"/>
    <w:rsid w:val="00E730A5"/>
    <w:rsid w:val="00E75CAF"/>
    <w:rsid w:val="00E80E73"/>
    <w:rsid w:val="00E904FD"/>
    <w:rsid w:val="00E906C0"/>
    <w:rsid w:val="00E9225E"/>
    <w:rsid w:val="00E930C4"/>
    <w:rsid w:val="00E956EA"/>
    <w:rsid w:val="00EB7BB2"/>
    <w:rsid w:val="00EC4499"/>
    <w:rsid w:val="00EE0AAF"/>
    <w:rsid w:val="00EE191F"/>
    <w:rsid w:val="00EF51AF"/>
    <w:rsid w:val="00EF6C26"/>
    <w:rsid w:val="00F13F7B"/>
    <w:rsid w:val="00F166D2"/>
    <w:rsid w:val="00F23047"/>
    <w:rsid w:val="00F35291"/>
    <w:rsid w:val="00F507E2"/>
    <w:rsid w:val="00F532F2"/>
    <w:rsid w:val="00F538F0"/>
    <w:rsid w:val="00F606F2"/>
    <w:rsid w:val="00F6514C"/>
    <w:rsid w:val="00F72F57"/>
    <w:rsid w:val="00F75A1B"/>
    <w:rsid w:val="00F76B1A"/>
    <w:rsid w:val="00F936CF"/>
    <w:rsid w:val="00F94088"/>
    <w:rsid w:val="00F977A3"/>
    <w:rsid w:val="00FB0B42"/>
    <w:rsid w:val="00FC475C"/>
    <w:rsid w:val="00FE2099"/>
    <w:rsid w:val="00FE2566"/>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7CE7"/>
  <w15:docId w15:val="{019FD1F8-FC68-46F9-BC23-B79B6204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64FE"/>
    <w:rPr>
      <w:sz w:val="24"/>
      <w:szCs w:val="24"/>
      <w:lang w:val="en-US" w:eastAsia="en-US"/>
    </w:rPr>
  </w:style>
  <w:style w:type="paragraph" w:styleId="Heading3">
    <w:name w:val="heading 3"/>
    <w:basedOn w:val="Normal"/>
    <w:next w:val="Normal"/>
    <w:link w:val="Heading3Char"/>
    <w:uiPriority w:val="9"/>
    <w:unhideWhenUsed/>
    <w:qFormat/>
    <w:rsid w:val="00CD77E3"/>
    <w:pPr>
      <w:keepNext/>
      <w:keepLines/>
      <w:spacing w:before="200"/>
      <w:outlineLvl w:val="2"/>
    </w:pPr>
    <w:rPr>
      <w:rFonts w:asciiTheme="majorHAnsi" w:eastAsiaTheme="majorEastAsia" w:hAnsiTheme="majorHAnsi" w:cstheme="majorBidi"/>
      <w:b/>
      <w:bCs/>
      <w:color w:val="4F81BD" w:themeColor="accent1"/>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72A"/>
    <w:pPr>
      <w:tabs>
        <w:tab w:val="center" w:pos="4320"/>
        <w:tab w:val="right" w:pos="8640"/>
      </w:tabs>
    </w:pPr>
  </w:style>
  <w:style w:type="paragraph" w:styleId="Footer">
    <w:name w:val="footer"/>
    <w:basedOn w:val="Normal"/>
    <w:link w:val="FooterChar"/>
    <w:uiPriority w:val="99"/>
    <w:rsid w:val="00BB672A"/>
    <w:pPr>
      <w:tabs>
        <w:tab w:val="center" w:pos="4320"/>
        <w:tab w:val="right" w:pos="8640"/>
      </w:tabs>
    </w:pPr>
  </w:style>
  <w:style w:type="paragraph" w:styleId="NormalWeb">
    <w:name w:val="Normal (Web)"/>
    <w:basedOn w:val="Normal"/>
    <w:uiPriority w:val="99"/>
    <w:semiHidden/>
    <w:unhideWhenUsed/>
    <w:rsid w:val="004D1D18"/>
    <w:pPr>
      <w:spacing w:before="100" w:beforeAutospacing="1" w:after="100" w:afterAutospacing="1"/>
    </w:pPr>
    <w:rPr>
      <w:lang w:val="en-GB" w:eastAsia="en-GB"/>
    </w:rPr>
  </w:style>
  <w:style w:type="paragraph" w:styleId="BalloonText">
    <w:name w:val="Balloon Text"/>
    <w:basedOn w:val="Normal"/>
    <w:link w:val="BalloonTextChar"/>
    <w:semiHidden/>
    <w:unhideWhenUsed/>
    <w:rsid w:val="00AA5CFC"/>
    <w:rPr>
      <w:rFonts w:ascii="Segoe UI" w:hAnsi="Segoe UI" w:cs="Segoe UI"/>
      <w:sz w:val="18"/>
      <w:szCs w:val="18"/>
    </w:rPr>
  </w:style>
  <w:style w:type="character" w:customStyle="1" w:styleId="BalloonTextChar">
    <w:name w:val="Balloon Text Char"/>
    <w:basedOn w:val="DefaultParagraphFont"/>
    <w:link w:val="BalloonText"/>
    <w:semiHidden/>
    <w:rsid w:val="00AA5CFC"/>
    <w:rPr>
      <w:rFonts w:ascii="Segoe UI" w:hAnsi="Segoe UI" w:cs="Segoe UI"/>
      <w:sz w:val="18"/>
      <w:szCs w:val="18"/>
      <w:lang w:val="en-US" w:eastAsia="en-US"/>
    </w:rPr>
  </w:style>
  <w:style w:type="paragraph" w:styleId="ListParagraph">
    <w:name w:val="List Paragraph"/>
    <w:basedOn w:val="Normal"/>
    <w:uiPriority w:val="34"/>
    <w:qFormat/>
    <w:rsid w:val="00AA5CFC"/>
    <w:pPr>
      <w:ind w:left="720"/>
      <w:contextualSpacing/>
    </w:pPr>
  </w:style>
  <w:style w:type="character" w:styleId="SubtleEmphasis">
    <w:name w:val="Subtle Emphasis"/>
    <w:uiPriority w:val="19"/>
    <w:qFormat/>
    <w:rsid w:val="00B07070"/>
    <w:rPr>
      <w:rFonts w:cs="Arial"/>
      <w:i/>
      <w:sz w:val="20"/>
      <w:szCs w:val="18"/>
    </w:rPr>
  </w:style>
  <w:style w:type="character" w:customStyle="1" w:styleId="FooterChar">
    <w:name w:val="Footer Char"/>
    <w:basedOn w:val="DefaultParagraphFont"/>
    <w:link w:val="Footer"/>
    <w:uiPriority w:val="99"/>
    <w:rsid w:val="00F76B1A"/>
    <w:rPr>
      <w:sz w:val="24"/>
      <w:szCs w:val="24"/>
      <w:lang w:val="en-US" w:eastAsia="en-US"/>
    </w:rPr>
  </w:style>
  <w:style w:type="character" w:customStyle="1" w:styleId="Heading3Char">
    <w:name w:val="Heading 3 Char"/>
    <w:basedOn w:val="DefaultParagraphFont"/>
    <w:link w:val="Heading3"/>
    <w:uiPriority w:val="9"/>
    <w:rsid w:val="00CD77E3"/>
    <w:rPr>
      <w:rFonts w:asciiTheme="majorHAnsi" w:eastAsiaTheme="majorEastAsia" w:hAnsiTheme="majorHAnsi" w:cstheme="majorBidi"/>
      <w:b/>
      <w:bCs/>
      <w:color w:val="4F81BD" w:themeColor="accent1"/>
      <w:sz w:val="22"/>
      <w:szCs w:val="28"/>
    </w:rPr>
  </w:style>
  <w:style w:type="numbering" w:customStyle="1" w:styleId="Style3">
    <w:name w:val="Style3"/>
    <w:uiPriority w:val="99"/>
    <w:rsid w:val="00CE4402"/>
    <w:pPr>
      <w:numPr>
        <w:numId w:val="21"/>
      </w:numPr>
    </w:pPr>
  </w:style>
  <w:style w:type="character" w:styleId="CommentReference">
    <w:name w:val="annotation reference"/>
    <w:basedOn w:val="DefaultParagraphFont"/>
    <w:semiHidden/>
    <w:unhideWhenUsed/>
    <w:rsid w:val="00761F48"/>
    <w:rPr>
      <w:sz w:val="18"/>
      <w:szCs w:val="18"/>
    </w:rPr>
  </w:style>
  <w:style w:type="paragraph" w:styleId="CommentText">
    <w:name w:val="annotation text"/>
    <w:basedOn w:val="Normal"/>
    <w:link w:val="CommentTextChar"/>
    <w:unhideWhenUsed/>
    <w:rsid w:val="00761F48"/>
  </w:style>
  <w:style w:type="character" w:customStyle="1" w:styleId="CommentTextChar">
    <w:name w:val="Comment Text Char"/>
    <w:basedOn w:val="DefaultParagraphFont"/>
    <w:link w:val="CommentText"/>
    <w:rsid w:val="00761F48"/>
    <w:rPr>
      <w:sz w:val="24"/>
      <w:szCs w:val="24"/>
      <w:lang w:val="en-US" w:eastAsia="en-US"/>
    </w:rPr>
  </w:style>
  <w:style w:type="paragraph" w:styleId="CommentSubject">
    <w:name w:val="annotation subject"/>
    <w:basedOn w:val="CommentText"/>
    <w:next w:val="CommentText"/>
    <w:link w:val="CommentSubjectChar"/>
    <w:semiHidden/>
    <w:unhideWhenUsed/>
    <w:rsid w:val="00761F48"/>
    <w:rPr>
      <w:b/>
      <w:bCs/>
      <w:sz w:val="20"/>
      <w:szCs w:val="20"/>
    </w:rPr>
  </w:style>
  <w:style w:type="character" w:customStyle="1" w:styleId="CommentSubjectChar">
    <w:name w:val="Comment Subject Char"/>
    <w:basedOn w:val="CommentTextChar"/>
    <w:link w:val="CommentSubject"/>
    <w:semiHidden/>
    <w:rsid w:val="00761F48"/>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BE902363-4048-4F83-9843-EBA06C004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BA20F-530D-44FB-A4E9-65191DE7FAD8}">
  <ds:schemaRefs>
    <ds:schemaRef ds:uri="http://schemas.microsoft.com/sharepoint/v3/contenttype/forms"/>
  </ds:schemaRefs>
</ds:datastoreItem>
</file>

<file path=customXml/itemProps3.xml><?xml version="1.0" encoding="utf-8"?>
<ds:datastoreItem xmlns:ds="http://schemas.openxmlformats.org/officeDocument/2006/customXml" ds:itemID="{C5FF8B31-C689-4E49-8DF4-215D2201DBD6}"/>
</file>

<file path=customXml/itemProps4.xml><?xml version="1.0" encoding="utf-8"?>
<ds:datastoreItem xmlns:ds="http://schemas.openxmlformats.org/officeDocument/2006/customXml" ds:itemID="{0AC91972-E046-42B7-B1A8-9308573BDE4E}">
  <ds:schemaRefs>
    <ds:schemaRef ds:uri="http://schemas.openxmlformats.org/officeDocument/2006/bibliography"/>
  </ds:schemaRefs>
</ds:datastoreItem>
</file>

<file path=customXml/itemProps5.xml><?xml version="1.0" encoding="utf-8"?>
<ds:datastoreItem xmlns:ds="http://schemas.openxmlformats.org/officeDocument/2006/customXml" ds:itemID="{FDD6DD2D-1F4F-4BF1-B0B1-E81299290678}"/>
</file>

<file path=docProps/app.xml><?xml version="1.0" encoding="utf-8"?>
<Properties xmlns="http://schemas.openxmlformats.org/officeDocument/2006/extended-properties" xmlns:vt="http://schemas.openxmlformats.org/officeDocument/2006/docPropsVTypes">
  <Template>Normal</Template>
  <TotalTime>1</TotalTime>
  <Pages>21</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ElizabethJ</dc:creator>
  <cp:lastModifiedBy>Alex McCulloch</cp:lastModifiedBy>
  <cp:revision>3</cp:revision>
  <cp:lastPrinted>2016-05-23T08:31:00Z</cp:lastPrinted>
  <dcterms:created xsi:type="dcterms:W3CDTF">2020-03-02T13:50:00Z</dcterms:created>
  <dcterms:modified xsi:type="dcterms:W3CDTF">2020-03-02T13:51:00Z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2015-12-16T14:38:00Z</vt:filetime>
  </property>
  <property fmtid="{D5CDD505-2E9C-101B-9397-08002B2CF9AE}" pid="3" name="Modifier">
    <vt:lpwstr>ElizabethJ</vt:lpwstr>
  </property>
  <property fmtid="{D5CDD505-2E9C-101B-9397-08002B2CF9AE}" pid="4" name="Size">
    <vt:r8>35423</vt:r8>
  </property>
  <property fmtid="{D5CDD505-2E9C-101B-9397-08002B2CF9AE}" pid="5" name="ContentTypeId">
    <vt:lpwstr>0x010100540009AA9B7AD14AB7CB3A6FC98C51F800FE432E121E7F35499793D1AA10C6FF7C</vt:lpwstr>
  </property>
  <property fmtid="{D5CDD505-2E9C-101B-9397-08002B2CF9AE}" pid="6" name="Created Date1">
    <vt:filetime>2015-12-16T14:38:00Z</vt:filetime>
  </property>
</Properties>
</file>