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4BF398" w14:textId="77777777" w:rsidR="00954DA4" w:rsidRPr="003D10D2" w:rsidRDefault="00AB1408" w:rsidP="00954DA4">
      <w:pPr>
        <w:rPr>
          <w:rFonts w:ascii="Source Sans Pro" w:hAnsi="Source Sans Pro" w:cs="Arial"/>
        </w:rPr>
      </w:pPr>
      <w:r w:rsidRPr="003D10D2">
        <w:rPr>
          <w:rFonts w:ascii="Source Sans Pro" w:hAnsi="Source Sans Pro"/>
          <w:noProof/>
        </w:rPr>
        <mc:AlternateContent>
          <mc:Choice Requires="wpg">
            <w:drawing>
              <wp:anchor distT="0" distB="0" distL="114300" distR="114300" simplePos="0" relativeHeight="251657216" behindDoc="0" locked="0" layoutInCell="1" allowOverlap="1" wp14:anchorId="2F4BF71D" wp14:editId="2F4BF71E">
                <wp:simplePos x="0" y="0"/>
                <wp:positionH relativeFrom="column">
                  <wp:posOffset>-1050925</wp:posOffset>
                </wp:positionH>
                <wp:positionV relativeFrom="paragraph">
                  <wp:posOffset>-404495</wp:posOffset>
                </wp:positionV>
                <wp:extent cx="1546860" cy="141541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1415415"/>
                          <a:chOff x="1092947" y="1077735"/>
                          <a:chExt cx="15469" cy="14152"/>
                        </a:xfrm>
                      </wpg:grpSpPr>
                      <wps:wsp>
                        <wps:cNvPr id="5" name="Rectangle 6"/>
                        <wps:cNvSpPr>
                          <a:spLocks noChangeArrowheads="1"/>
                        </wps:cNvSpPr>
                        <wps:spPr bwMode="auto">
                          <a:xfrm>
                            <a:off x="1092947" y="1077735"/>
                            <a:ext cx="15470" cy="14152"/>
                          </a:xfrm>
                          <a:prstGeom prst="rect">
                            <a:avLst/>
                          </a:prstGeom>
                          <a:solidFill>
                            <a:srgbClr val="0093CD"/>
                          </a:solidFill>
                          <a:ln w="25400">
                            <a:solidFill>
                              <a:srgbClr val="0093CD"/>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6" name="Picture 7" descr="NES Logo 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94853" y="1079926"/>
                            <a:ext cx="11077" cy="938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7E98B1E" id="Group 5" o:spid="_x0000_s1026" style="position:absolute;margin-left:-82.75pt;margin-top:-31.85pt;width:121.8pt;height:111.45pt;z-index:251657216" coordorigin="10929,10777" coordsize="154,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">
                <v:rect id="Rectangle 6" o:spid="_x0000_s1027" style="position:absolute;left:10929;top:10777;width:155;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" fillcolor="#0093cd" strokecolor="#0093cd" strokeweight="2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NES Logo white" style="position:absolute;left:10948;top:10799;width:111;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" fillcolor="#5b9bd5" strokecolor="black [0]" strokeweight="2pt">
                  <v:imagedata r:id="rId13" o:title="NES Logo white"/>
                  <v:shadow color="black [0]"/>
                </v:shape>
              </v:group>
            </w:pict>
          </mc:Fallback>
        </mc:AlternateContent>
      </w:r>
      <w:r w:rsidRPr="003D10D2">
        <w:rPr>
          <w:rFonts w:ascii="Source Sans Pro" w:hAnsi="Source Sans Pro"/>
          <w:noProof/>
        </w:rPr>
        <mc:AlternateContent>
          <mc:Choice Requires="wps">
            <w:drawing>
              <wp:anchor distT="36576" distB="36576" distL="36576" distR="36576" simplePos="0" relativeHeight="251658240" behindDoc="0" locked="0" layoutInCell="1" allowOverlap="1" wp14:anchorId="2F4BF71F" wp14:editId="2F4BF720">
                <wp:simplePos x="0" y="0"/>
                <wp:positionH relativeFrom="column">
                  <wp:posOffset>616585</wp:posOffset>
                </wp:positionH>
                <wp:positionV relativeFrom="paragraph">
                  <wp:posOffset>-404495</wp:posOffset>
                </wp:positionV>
                <wp:extent cx="5845175" cy="141541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1415415"/>
                        </a:xfrm>
                        <a:prstGeom prst="rect">
                          <a:avLst/>
                        </a:prstGeom>
                        <a:solidFill>
                          <a:srgbClr val="0093CD"/>
                        </a:solidFill>
                        <a:ln w="25400">
                          <a:solidFill>
                            <a:srgbClr val="0093CD"/>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F4BF736" w14:textId="77777777" w:rsidR="00F85617" w:rsidRDefault="00F85617" w:rsidP="00FA48DA">
                            <w:pPr>
                              <w:widowControl w:val="0"/>
                              <w:jc w:val="center"/>
                              <w:rPr>
                                <w:b/>
                                <w:bCs/>
                                <w:color w:val="FFFFFF"/>
                                <w:sz w:val="44"/>
                                <w:szCs w:val="44"/>
                              </w:rPr>
                            </w:pPr>
                          </w:p>
                          <w:p w14:paraId="2F4BF737" w14:textId="77777777" w:rsidR="00F85617" w:rsidRPr="00F31D8B" w:rsidRDefault="00F85617" w:rsidP="00FA48DA">
                            <w:pPr>
                              <w:widowControl w:val="0"/>
                              <w:jc w:val="center"/>
                              <w:rPr>
                                <w:rFonts w:ascii="Source Sans Pro" w:hAnsi="Source Sans Pro"/>
                                <w:b/>
                                <w:color w:val="FFFFFF"/>
                                <w:sz w:val="44"/>
                                <w:szCs w:val="44"/>
                              </w:rPr>
                            </w:pPr>
                            <w:r w:rsidRPr="00F31D8B">
                              <w:rPr>
                                <w:rFonts w:ascii="Source Sans Pro" w:hAnsi="Source Sans Pro"/>
                                <w:b/>
                                <w:color w:val="FFFFFF"/>
                                <w:sz w:val="44"/>
                                <w:szCs w:val="44"/>
                              </w:rPr>
                              <w:t>General Practice Nurse Programme</w:t>
                            </w:r>
                          </w:p>
                          <w:p w14:paraId="2F4BF738" w14:textId="77777777" w:rsidR="00F85617" w:rsidRPr="00FA48DA" w:rsidRDefault="00F85617" w:rsidP="00FA48DA">
                            <w:pPr>
                              <w:widowControl w:val="0"/>
                              <w:jc w:val="center"/>
                              <w:rPr>
                                <w:color w:val="FFFFFF"/>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BF71F" id="Rectangle 8" o:spid="_x0000_s1026" style="position:absolute;margin-left:48.55pt;margin-top:-31.85pt;width:460.25pt;height:111.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" fillcolor="#0093cd" strokecolor="#0093cd" strokeweight="2pt">
                <v:shadow color="black [0]"/>
                <v:textbox inset="2.88pt,2.88pt,2.88pt,2.88pt">
                  <w:txbxContent>
                    <w:p w14:paraId="2F4BF736" w14:textId="77777777" w:rsidR="00F85617" w:rsidRDefault="00F85617" w:rsidP="00FA48DA">
                      <w:pPr>
                        <w:widowControl w:val="0"/>
                        <w:jc w:val="center"/>
                        <w:rPr>
                          <w:b/>
                          <w:bCs/>
                          <w:color w:val="FFFFFF"/>
                          <w:sz w:val="44"/>
                          <w:szCs w:val="44"/>
                        </w:rPr>
                      </w:pPr>
                    </w:p>
                    <w:p w14:paraId="2F4BF737" w14:textId="77777777" w:rsidR="00F85617" w:rsidRPr="00F31D8B" w:rsidRDefault="00F85617" w:rsidP="00FA48DA">
                      <w:pPr>
                        <w:widowControl w:val="0"/>
                        <w:jc w:val="center"/>
                        <w:rPr>
                          <w:rFonts w:ascii="Source Sans Pro" w:hAnsi="Source Sans Pro"/>
                          <w:b/>
                          <w:color w:val="FFFFFF"/>
                          <w:sz w:val="44"/>
                          <w:szCs w:val="44"/>
                        </w:rPr>
                      </w:pPr>
                      <w:r w:rsidRPr="00F31D8B">
                        <w:rPr>
                          <w:rFonts w:ascii="Source Sans Pro" w:hAnsi="Source Sans Pro"/>
                          <w:b/>
                          <w:color w:val="FFFFFF"/>
                          <w:sz w:val="44"/>
                          <w:szCs w:val="44"/>
                        </w:rPr>
                        <w:t>General Practice Nurse Programme</w:t>
                      </w:r>
                    </w:p>
                    <w:p w14:paraId="2F4BF738" w14:textId="77777777" w:rsidR="00F85617" w:rsidRPr="00FA48DA" w:rsidRDefault="00F85617" w:rsidP="00FA48DA">
                      <w:pPr>
                        <w:widowControl w:val="0"/>
                        <w:jc w:val="center"/>
                        <w:rPr>
                          <w:color w:val="FFFFFF"/>
                          <w:sz w:val="44"/>
                          <w:szCs w:val="44"/>
                        </w:rPr>
                      </w:pPr>
                    </w:p>
                  </w:txbxContent>
                </v:textbox>
              </v:rect>
            </w:pict>
          </mc:Fallback>
        </mc:AlternateContent>
      </w:r>
    </w:p>
    <w:p w14:paraId="2F4BF399" w14:textId="77777777" w:rsidR="00986D7F" w:rsidRPr="003D10D2" w:rsidRDefault="00986D7F" w:rsidP="00954DA4">
      <w:pPr>
        <w:rPr>
          <w:rFonts w:ascii="Source Sans Pro" w:hAnsi="Source Sans Pro" w:cs="Arial"/>
        </w:rPr>
      </w:pPr>
    </w:p>
    <w:p w14:paraId="2F4BF39A" w14:textId="77777777" w:rsidR="00FA48DA" w:rsidRPr="003D10D2" w:rsidRDefault="00FA48DA" w:rsidP="00954DA4">
      <w:pPr>
        <w:rPr>
          <w:rFonts w:ascii="Source Sans Pro" w:hAnsi="Source Sans Pro" w:cs="Arial"/>
        </w:rPr>
      </w:pPr>
    </w:p>
    <w:p w14:paraId="2F4BF39B" w14:textId="77777777" w:rsidR="00986D7F" w:rsidRPr="003D10D2" w:rsidRDefault="00986D7F" w:rsidP="00954DA4">
      <w:pPr>
        <w:rPr>
          <w:rFonts w:ascii="Source Sans Pro" w:hAnsi="Source Sans Pro" w:cs="Arial"/>
        </w:rPr>
      </w:pPr>
    </w:p>
    <w:p w14:paraId="2F4BF39C" w14:textId="77777777" w:rsidR="00FA48DA" w:rsidRPr="003D10D2" w:rsidRDefault="00FA48DA" w:rsidP="00FA5D58">
      <w:pPr>
        <w:jc w:val="center"/>
        <w:rPr>
          <w:rFonts w:ascii="Source Sans Pro" w:hAnsi="Source Sans Pro" w:cs="Arial"/>
          <w:szCs w:val="36"/>
        </w:rPr>
      </w:pPr>
    </w:p>
    <w:p w14:paraId="2F4BF39D" w14:textId="77777777" w:rsidR="00FA48DA" w:rsidRPr="003D10D2" w:rsidRDefault="00FA48DA" w:rsidP="00FA5D58">
      <w:pPr>
        <w:jc w:val="center"/>
        <w:rPr>
          <w:rFonts w:ascii="Source Sans Pro" w:hAnsi="Source Sans Pro" w:cs="Arial"/>
          <w:szCs w:val="36"/>
        </w:rPr>
      </w:pPr>
    </w:p>
    <w:p w14:paraId="2F4BF39E" w14:textId="77777777" w:rsidR="00FA48DA" w:rsidRPr="003D10D2" w:rsidRDefault="00FA48DA" w:rsidP="00FA5D58">
      <w:pPr>
        <w:jc w:val="center"/>
        <w:rPr>
          <w:rFonts w:ascii="Source Sans Pro" w:hAnsi="Source Sans Pro" w:cs="Arial"/>
          <w:szCs w:val="36"/>
        </w:rPr>
      </w:pPr>
    </w:p>
    <w:p w14:paraId="2F4BF39F" w14:textId="77777777" w:rsidR="00FA48DA" w:rsidRPr="003D10D2" w:rsidRDefault="00FA48DA" w:rsidP="00FA5D58">
      <w:pPr>
        <w:jc w:val="center"/>
        <w:rPr>
          <w:rFonts w:ascii="Source Sans Pro" w:hAnsi="Source Sans Pro" w:cs="Arial"/>
          <w:szCs w:val="36"/>
        </w:rPr>
      </w:pPr>
    </w:p>
    <w:p w14:paraId="2F4BF3A0" w14:textId="77777777" w:rsidR="003D10D2" w:rsidRDefault="003D10D2" w:rsidP="00FA5D58">
      <w:pPr>
        <w:jc w:val="center"/>
        <w:rPr>
          <w:rFonts w:ascii="Source Sans Pro" w:hAnsi="Source Sans Pro" w:cs="Arial"/>
          <w:b/>
          <w:sz w:val="36"/>
          <w:szCs w:val="36"/>
        </w:rPr>
      </w:pPr>
    </w:p>
    <w:p w14:paraId="2F4BF3A1" w14:textId="77777777" w:rsidR="00915E64" w:rsidRPr="00915E64" w:rsidRDefault="00FA5D58" w:rsidP="00311CE1">
      <w:pPr>
        <w:jc w:val="center"/>
        <w:rPr>
          <w:rFonts w:ascii="Source Sans Pro" w:hAnsi="Source Sans Pro" w:cs="Arial"/>
          <w:b/>
          <w:color w:val="0070C0"/>
          <w:sz w:val="36"/>
          <w:szCs w:val="36"/>
        </w:rPr>
      </w:pPr>
      <w:r w:rsidRPr="00915E64">
        <w:rPr>
          <w:rFonts w:ascii="Source Sans Pro" w:hAnsi="Source Sans Pro" w:cs="Arial"/>
          <w:b/>
          <w:color w:val="0070C0"/>
          <w:sz w:val="36"/>
          <w:szCs w:val="36"/>
        </w:rPr>
        <w:t>Application Form</w:t>
      </w:r>
    </w:p>
    <w:p w14:paraId="2F4BF3A2" w14:textId="77777777" w:rsidR="00915E64" w:rsidRPr="00915E64" w:rsidRDefault="0029100E" w:rsidP="00FA5D58">
      <w:pPr>
        <w:jc w:val="center"/>
        <w:rPr>
          <w:rFonts w:ascii="Source Sans Pro" w:hAnsi="Source Sans Pro" w:cs="Arial"/>
          <w:b/>
          <w:color w:val="0070C0"/>
          <w:sz w:val="36"/>
          <w:szCs w:val="36"/>
        </w:rPr>
      </w:pPr>
      <w:r>
        <w:rPr>
          <w:rFonts w:ascii="Source Sans Pro" w:hAnsi="Source Sans Pro" w:cs="Arial"/>
          <w:b/>
          <w:color w:val="0070C0"/>
          <w:sz w:val="36"/>
          <w:szCs w:val="36"/>
        </w:rPr>
        <w:t>Cohort9</w:t>
      </w:r>
    </w:p>
    <w:p w14:paraId="2F4BF3A3" w14:textId="77777777" w:rsidR="00FA5D58" w:rsidRPr="00915E64" w:rsidRDefault="005D5EE0" w:rsidP="00FA5D58">
      <w:pPr>
        <w:jc w:val="center"/>
        <w:rPr>
          <w:rFonts w:ascii="Source Sans Pro" w:hAnsi="Source Sans Pro" w:cs="Arial"/>
          <w:b/>
          <w:color w:val="0070C0"/>
          <w:sz w:val="36"/>
          <w:szCs w:val="36"/>
        </w:rPr>
      </w:pPr>
      <w:r w:rsidRPr="00915E64">
        <w:rPr>
          <w:rFonts w:ascii="Source Sans Pro" w:hAnsi="Source Sans Pro" w:cs="Arial"/>
          <w:b/>
          <w:color w:val="0070C0"/>
          <w:sz w:val="36"/>
          <w:szCs w:val="36"/>
        </w:rPr>
        <w:t>201</w:t>
      </w:r>
      <w:r w:rsidR="00915E64">
        <w:rPr>
          <w:rFonts w:ascii="Source Sans Pro" w:hAnsi="Source Sans Pro" w:cs="Arial"/>
          <w:b/>
          <w:color w:val="0070C0"/>
          <w:sz w:val="36"/>
          <w:szCs w:val="36"/>
        </w:rPr>
        <w:t xml:space="preserve">9 - </w:t>
      </w:r>
      <w:r w:rsidR="00FA48DA" w:rsidRPr="00915E64">
        <w:rPr>
          <w:rFonts w:ascii="Source Sans Pro" w:hAnsi="Source Sans Pro" w:cs="Arial"/>
          <w:b/>
          <w:color w:val="0070C0"/>
          <w:sz w:val="36"/>
          <w:szCs w:val="36"/>
        </w:rPr>
        <w:t>2020</w:t>
      </w:r>
    </w:p>
    <w:p w14:paraId="2F4BF3A4" w14:textId="77777777" w:rsidR="00CE74CC" w:rsidRPr="003D10D2" w:rsidRDefault="00CE74CC" w:rsidP="00B83A96">
      <w:pPr>
        <w:jc w:val="center"/>
        <w:rPr>
          <w:rFonts w:ascii="Source Sans Pro" w:hAnsi="Source Sans Pro" w:cs="Arial"/>
          <w:b/>
          <w:szCs w:val="40"/>
        </w:rPr>
      </w:pPr>
    </w:p>
    <w:p w14:paraId="2F4BF3A5" w14:textId="77777777" w:rsidR="003D10D2" w:rsidRDefault="003D10D2" w:rsidP="00AF5E38">
      <w:pPr>
        <w:tabs>
          <w:tab w:val="left" w:pos="2880"/>
          <w:tab w:val="left" w:pos="6237"/>
        </w:tabs>
        <w:ind w:right="-29"/>
        <w:jc w:val="center"/>
        <w:rPr>
          <w:rFonts w:ascii="Source Sans Pro" w:hAnsi="Source Sans Pro" w:cs="Arial"/>
          <w:b/>
          <w:szCs w:val="28"/>
        </w:rPr>
      </w:pPr>
    </w:p>
    <w:p w14:paraId="2F4BF3A6" w14:textId="77777777" w:rsidR="00571810" w:rsidRPr="003D10D2" w:rsidRDefault="00FA5D58" w:rsidP="00AF5E38">
      <w:pPr>
        <w:tabs>
          <w:tab w:val="left" w:pos="2880"/>
          <w:tab w:val="left" w:pos="6237"/>
        </w:tabs>
        <w:ind w:right="-29"/>
        <w:jc w:val="center"/>
        <w:rPr>
          <w:rFonts w:ascii="Source Sans Pro" w:hAnsi="Source Sans Pro" w:cs="Arial"/>
          <w:b/>
          <w:sz w:val="28"/>
          <w:szCs w:val="28"/>
        </w:rPr>
      </w:pPr>
      <w:r w:rsidRPr="003D10D2">
        <w:rPr>
          <w:rFonts w:ascii="Source Sans Pro" w:hAnsi="Source Sans Pro" w:cs="Arial"/>
          <w:b/>
          <w:sz w:val="28"/>
          <w:szCs w:val="28"/>
        </w:rPr>
        <w:t xml:space="preserve">This </w:t>
      </w:r>
      <w:r w:rsidR="00571810" w:rsidRPr="003D10D2">
        <w:rPr>
          <w:rFonts w:ascii="Source Sans Pro" w:hAnsi="Source Sans Pro" w:cs="Arial"/>
          <w:b/>
          <w:sz w:val="28"/>
          <w:szCs w:val="28"/>
        </w:rPr>
        <w:t xml:space="preserve">NES </w:t>
      </w:r>
      <w:r w:rsidRPr="003D10D2">
        <w:rPr>
          <w:rFonts w:ascii="Source Sans Pro" w:hAnsi="Source Sans Pro" w:cs="Arial"/>
          <w:b/>
          <w:sz w:val="28"/>
          <w:szCs w:val="28"/>
        </w:rPr>
        <w:t xml:space="preserve">funded </w:t>
      </w:r>
      <w:r w:rsidR="00915E64" w:rsidRPr="003D10D2">
        <w:rPr>
          <w:rFonts w:ascii="Source Sans Pro" w:hAnsi="Source Sans Pro" w:cs="Arial"/>
          <w:b/>
          <w:sz w:val="28"/>
          <w:szCs w:val="28"/>
        </w:rPr>
        <w:t>practice-based</w:t>
      </w:r>
      <w:r w:rsidRPr="003D10D2">
        <w:rPr>
          <w:rFonts w:ascii="Source Sans Pro" w:hAnsi="Source Sans Pro" w:cs="Arial"/>
          <w:b/>
          <w:sz w:val="28"/>
          <w:szCs w:val="28"/>
        </w:rPr>
        <w:t xml:space="preserve"> learning programme </w:t>
      </w:r>
    </w:p>
    <w:p w14:paraId="2F4BF3A7" w14:textId="77777777" w:rsidR="00571810" w:rsidRPr="003D10D2" w:rsidRDefault="00571810" w:rsidP="00AF5E38">
      <w:pPr>
        <w:tabs>
          <w:tab w:val="left" w:pos="2880"/>
          <w:tab w:val="left" w:pos="6237"/>
        </w:tabs>
        <w:ind w:right="-29"/>
        <w:jc w:val="center"/>
        <w:rPr>
          <w:rFonts w:ascii="Source Sans Pro" w:hAnsi="Source Sans Pro" w:cs="Arial"/>
          <w:b/>
          <w:sz w:val="28"/>
          <w:szCs w:val="28"/>
        </w:rPr>
      </w:pPr>
      <w:r w:rsidRPr="003D10D2">
        <w:rPr>
          <w:rFonts w:ascii="Source Sans Pro" w:hAnsi="Source Sans Pro" w:cs="Arial"/>
          <w:b/>
          <w:sz w:val="28"/>
          <w:szCs w:val="28"/>
        </w:rPr>
        <w:t xml:space="preserve">is </w:t>
      </w:r>
      <w:r w:rsidR="00FA5D58" w:rsidRPr="003D10D2">
        <w:rPr>
          <w:rFonts w:ascii="Source Sans Pro" w:hAnsi="Source Sans Pro" w:cs="Arial"/>
          <w:b/>
          <w:sz w:val="28"/>
          <w:szCs w:val="28"/>
        </w:rPr>
        <w:t xml:space="preserve">for registered </w:t>
      </w:r>
      <w:r w:rsidR="009F2EF8" w:rsidRPr="003D10D2">
        <w:rPr>
          <w:rFonts w:ascii="Source Sans Pro" w:hAnsi="Source Sans Pro" w:cs="Arial"/>
          <w:b/>
          <w:sz w:val="28"/>
          <w:szCs w:val="28"/>
        </w:rPr>
        <w:t xml:space="preserve">adult </w:t>
      </w:r>
      <w:r w:rsidR="00FA5D58" w:rsidRPr="003D10D2">
        <w:rPr>
          <w:rFonts w:ascii="Source Sans Pro" w:hAnsi="Source Sans Pro" w:cs="Arial"/>
          <w:b/>
          <w:sz w:val="28"/>
          <w:szCs w:val="28"/>
        </w:rPr>
        <w:t xml:space="preserve">nurses newly employed </w:t>
      </w:r>
    </w:p>
    <w:p w14:paraId="2F4BF3A8" w14:textId="77777777" w:rsidR="00FA5D58" w:rsidRPr="003D10D2" w:rsidRDefault="009F2EF8" w:rsidP="00AF5E38">
      <w:pPr>
        <w:tabs>
          <w:tab w:val="left" w:pos="2880"/>
          <w:tab w:val="left" w:pos="6237"/>
        </w:tabs>
        <w:ind w:right="-29"/>
        <w:jc w:val="center"/>
        <w:rPr>
          <w:rFonts w:ascii="Source Sans Pro" w:hAnsi="Source Sans Pro" w:cs="Arial"/>
          <w:b/>
          <w:sz w:val="28"/>
          <w:szCs w:val="28"/>
        </w:rPr>
      </w:pPr>
      <w:r w:rsidRPr="003D10D2">
        <w:rPr>
          <w:rFonts w:ascii="Source Sans Pro" w:hAnsi="Source Sans Pro" w:cs="Arial"/>
          <w:b/>
          <w:sz w:val="28"/>
          <w:szCs w:val="28"/>
        </w:rPr>
        <w:t xml:space="preserve">as General Practice Nurses </w:t>
      </w:r>
      <w:r w:rsidR="00571810" w:rsidRPr="003D10D2">
        <w:rPr>
          <w:rFonts w:ascii="Source Sans Pro" w:hAnsi="Source Sans Pro" w:cs="Arial"/>
          <w:b/>
          <w:sz w:val="28"/>
          <w:szCs w:val="28"/>
        </w:rPr>
        <w:t>(Scotland)</w:t>
      </w:r>
      <w:r w:rsidR="00FA5D58" w:rsidRPr="003D10D2">
        <w:rPr>
          <w:rFonts w:ascii="Source Sans Pro" w:hAnsi="Source Sans Pro" w:cs="Arial"/>
          <w:b/>
          <w:sz w:val="28"/>
          <w:szCs w:val="28"/>
        </w:rPr>
        <w:t>.</w:t>
      </w:r>
    </w:p>
    <w:p w14:paraId="2F4BF3A9" w14:textId="77777777" w:rsidR="00571810" w:rsidRPr="003D10D2" w:rsidRDefault="00571810" w:rsidP="00AF5E38">
      <w:pPr>
        <w:tabs>
          <w:tab w:val="left" w:pos="2880"/>
          <w:tab w:val="left" w:pos="6237"/>
        </w:tabs>
        <w:ind w:right="-29"/>
        <w:jc w:val="center"/>
        <w:rPr>
          <w:rFonts w:ascii="Source Sans Pro" w:hAnsi="Source Sans Pro" w:cs="Arial"/>
          <w:b/>
          <w:sz w:val="28"/>
          <w:szCs w:val="28"/>
        </w:rPr>
      </w:pPr>
    </w:p>
    <w:p w14:paraId="2F4BF3AA" w14:textId="77777777" w:rsidR="00571810" w:rsidRPr="003D10D2" w:rsidRDefault="00571810" w:rsidP="00571810">
      <w:pPr>
        <w:tabs>
          <w:tab w:val="left" w:pos="2880"/>
          <w:tab w:val="left" w:pos="6237"/>
        </w:tabs>
        <w:ind w:right="-29"/>
        <w:jc w:val="center"/>
        <w:rPr>
          <w:rFonts w:ascii="Source Sans Pro" w:hAnsi="Source Sans Pro" w:cs="Arial"/>
          <w:sz w:val="28"/>
          <w:szCs w:val="28"/>
        </w:rPr>
      </w:pPr>
      <w:r w:rsidRPr="003D10D2">
        <w:rPr>
          <w:rFonts w:ascii="Source Sans Pro" w:hAnsi="Source Sans Pro" w:cs="Arial"/>
          <w:b/>
          <w:sz w:val="28"/>
          <w:szCs w:val="28"/>
        </w:rPr>
        <w:t xml:space="preserve">Before completing the application form please read </w:t>
      </w:r>
      <w:r w:rsidR="008C7AD8" w:rsidRPr="003D10D2">
        <w:rPr>
          <w:rFonts w:ascii="Source Sans Pro" w:hAnsi="Source Sans Pro" w:cs="Arial"/>
          <w:b/>
          <w:sz w:val="28"/>
          <w:szCs w:val="28"/>
        </w:rPr>
        <w:t>t</w:t>
      </w:r>
      <w:r w:rsidR="00A177CF" w:rsidRPr="003D10D2">
        <w:rPr>
          <w:rFonts w:ascii="Source Sans Pro" w:hAnsi="Source Sans Pro" w:cs="Arial"/>
          <w:b/>
          <w:sz w:val="28"/>
          <w:szCs w:val="28"/>
        </w:rPr>
        <w:t xml:space="preserve">he Applicant </w:t>
      </w:r>
      <w:r w:rsidRPr="003D10D2">
        <w:rPr>
          <w:rFonts w:ascii="Source Sans Pro" w:hAnsi="Source Sans Pro" w:cs="Arial"/>
          <w:b/>
          <w:sz w:val="28"/>
          <w:szCs w:val="28"/>
        </w:rPr>
        <w:t>Guidance Notes</w:t>
      </w:r>
    </w:p>
    <w:p w14:paraId="2F4BF3AB" w14:textId="77777777" w:rsidR="00FA5D58" w:rsidRPr="003D10D2" w:rsidRDefault="00FA5D58" w:rsidP="00AF5E38">
      <w:pPr>
        <w:tabs>
          <w:tab w:val="left" w:pos="2880"/>
          <w:tab w:val="left" w:pos="6237"/>
        </w:tabs>
        <w:ind w:right="-29"/>
        <w:jc w:val="center"/>
        <w:rPr>
          <w:rFonts w:ascii="Source Sans Pro" w:hAnsi="Source Sans Pro" w:cs="Arial"/>
          <w:sz w:val="28"/>
          <w:szCs w:val="28"/>
        </w:rPr>
      </w:pPr>
    </w:p>
    <w:p w14:paraId="2F4BF3AC" w14:textId="77777777" w:rsidR="00B63794" w:rsidRPr="003D10D2" w:rsidRDefault="00FA5D58" w:rsidP="00AF5E38">
      <w:pPr>
        <w:tabs>
          <w:tab w:val="left" w:pos="2880"/>
          <w:tab w:val="left" w:pos="6237"/>
        </w:tabs>
        <w:ind w:right="-29"/>
        <w:jc w:val="center"/>
        <w:rPr>
          <w:rFonts w:ascii="Source Sans Pro" w:hAnsi="Source Sans Pro" w:cs="Arial"/>
          <w:b/>
          <w:sz w:val="28"/>
          <w:szCs w:val="28"/>
        </w:rPr>
      </w:pPr>
      <w:r w:rsidRPr="003D10D2">
        <w:rPr>
          <w:rFonts w:ascii="Source Sans Pro" w:hAnsi="Source Sans Pro" w:cs="Arial"/>
          <w:sz w:val="28"/>
          <w:szCs w:val="28"/>
        </w:rPr>
        <w:t xml:space="preserve"> </w:t>
      </w:r>
      <w:r w:rsidR="00AF5E38" w:rsidRPr="003D10D2">
        <w:rPr>
          <w:rFonts w:ascii="Source Sans Pro" w:hAnsi="Source Sans Pro" w:cs="Arial"/>
          <w:b/>
          <w:sz w:val="28"/>
          <w:szCs w:val="28"/>
        </w:rPr>
        <w:t>Please complete and return this form by</w:t>
      </w:r>
      <w:r w:rsidR="00DE7DE7" w:rsidRPr="003D10D2">
        <w:rPr>
          <w:rFonts w:ascii="Source Sans Pro" w:hAnsi="Source Sans Pro" w:cs="Arial"/>
          <w:b/>
          <w:sz w:val="28"/>
          <w:szCs w:val="28"/>
        </w:rPr>
        <w:t xml:space="preserve"> </w:t>
      </w:r>
    </w:p>
    <w:p w14:paraId="2F4BF3AD" w14:textId="77777777" w:rsidR="00311CE1" w:rsidRDefault="00915E64" w:rsidP="00AF5E38">
      <w:pPr>
        <w:tabs>
          <w:tab w:val="left" w:pos="2880"/>
          <w:tab w:val="left" w:pos="6237"/>
        </w:tabs>
        <w:ind w:right="-29"/>
        <w:jc w:val="center"/>
        <w:rPr>
          <w:rFonts w:ascii="Source Sans Pro" w:hAnsi="Source Sans Pro" w:cs="Arial"/>
          <w:b/>
          <w:sz w:val="28"/>
          <w:szCs w:val="28"/>
        </w:rPr>
      </w:pPr>
      <w:r>
        <w:rPr>
          <w:rFonts w:ascii="Source Sans Pro" w:hAnsi="Source Sans Pro" w:cs="Arial"/>
          <w:b/>
          <w:sz w:val="28"/>
          <w:szCs w:val="28"/>
        </w:rPr>
        <w:t>12 noon,</w:t>
      </w:r>
      <w:r w:rsidR="00AF5E38" w:rsidRPr="003D10D2">
        <w:rPr>
          <w:rFonts w:ascii="Source Sans Pro" w:hAnsi="Source Sans Pro" w:cs="Arial"/>
          <w:b/>
          <w:sz w:val="28"/>
          <w:szCs w:val="28"/>
        </w:rPr>
        <w:t xml:space="preserve"> </w:t>
      </w:r>
      <w:r w:rsidR="00964989">
        <w:rPr>
          <w:rFonts w:ascii="Source Sans Pro" w:hAnsi="Source Sans Pro" w:cs="Arial"/>
          <w:b/>
          <w:sz w:val="28"/>
          <w:szCs w:val="28"/>
        </w:rPr>
        <w:t>Tuesday 21</w:t>
      </w:r>
      <w:r w:rsidR="00964989" w:rsidRPr="00964989">
        <w:rPr>
          <w:rFonts w:ascii="Source Sans Pro" w:hAnsi="Source Sans Pro" w:cs="Arial"/>
          <w:b/>
          <w:sz w:val="28"/>
          <w:szCs w:val="28"/>
          <w:vertAlign w:val="superscript"/>
        </w:rPr>
        <w:t>st</w:t>
      </w:r>
      <w:r w:rsidR="00964989">
        <w:rPr>
          <w:rFonts w:ascii="Source Sans Pro" w:hAnsi="Source Sans Pro" w:cs="Arial"/>
          <w:b/>
          <w:sz w:val="28"/>
          <w:szCs w:val="28"/>
        </w:rPr>
        <w:t xml:space="preserve"> May</w:t>
      </w:r>
      <w:r w:rsidR="00FA48DA" w:rsidRPr="003D10D2">
        <w:rPr>
          <w:rFonts w:ascii="Source Sans Pro" w:hAnsi="Source Sans Pro" w:cs="Arial"/>
          <w:b/>
          <w:sz w:val="28"/>
          <w:szCs w:val="28"/>
        </w:rPr>
        <w:t xml:space="preserve"> 2019</w:t>
      </w:r>
      <w:r w:rsidR="00AF5E38" w:rsidRPr="003D10D2">
        <w:rPr>
          <w:rFonts w:ascii="Source Sans Pro" w:hAnsi="Source Sans Pro" w:cs="Arial"/>
          <w:b/>
          <w:sz w:val="28"/>
          <w:szCs w:val="28"/>
        </w:rPr>
        <w:t xml:space="preserve"> </w:t>
      </w:r>
      <w:r w:rsidR="00DE7DE7" w:rsidRPr="003D10D2">
        <w:rPr>
          <w:rFonts w:ascii="Source Sans Pro" w:hAnsi="Source Sans Pro" w:cs="Arial"/>
          <w:b/>
          <w:sz w:val="28"/>
          <w:szCs w:val="28"/>
        </w:rPr>
        <w:t>by email</w:t>
      </w:r>
    </w:p>
    <w:p w14:paraId="2F4BF3AE" w14:textId="77777777" w:rsidR="00AF5E38" w:rsidRPr="003D10D2" w:rsidRDefault="00DE7DE7" w:rsidP="00AF5E38">
      <w:pPr>
        <w:tabs>
          <w:tab w:val="left" w:pos="2880"/>
          <w:tab w:val="left" w:pos="6237"/>
        </w:tabs>
        <w:ind w:right="-29"/>
        <w:jc w:val="center"/>
        <w:rPr>
          <w:rFonts w:ascii="Source Sans Pro" w:hAnsi="Source Sans Pro" w:cs="Arial"/>
          <w:b/>
          <w:sz w:val="28"/>
          <w:szCs w:val="28"/>
        </w:rPr>
      </w:pPr>
      <w:r w:rsidRPr="003D10D2">
        <w:rPr>
          <w:rFonts w:ascii="Source Sans Pro" w:hAnsi="Source Sans Pro" w:cs="Arial"/>
          <w:b/>
          <w:sz w:val="28"/>
          <w:szCs w:val="28"/>
        </w:rPr>
        <w:t xml:space="preserve"> </w:t>
      </w:r>
      <w:r w:rsidR="00311CE1">
        <w:rPr>
          <w:rFonts w:ascii="Source Sans Pro" w:hAnsi="Source Sans Pro" w:cs="Arial"/>
          <w:b/>
          <w:sz w:val="28"/>
          <w:szCs w:val="28"/>
        </w:rPr>
        <w:t xml:space="preserve">(titled </w:t>
      </w:r>
      <w:r w:rsidR="00311CE1" w:rsidRPr="00311CE1">
        <w:rPr>
          <w:rFonts w:ascii="Source Sans Pro" w:hAnsi="Source Sans Pro" w:cs="Arial"/>
          <w:b/>
          <w:color w:val="0070C0"/>
          <w:sz w:val="28"/>
          <w:szCs w:val="28"/>
        </w:rPr>
        <w:t>GPN Programme Applic</w:t>
      </w:r>
      <w:r w:rsidR="00A96B7B">
        <w:rPr>
          <w:rFonts w:ascii="Source Sans Pro" w:hAnsi="Source Sans Pro" w:cs="Arial"/>
          <w:b/>
          <w:color w:val="0070C0"/>
          <w:sz w:val="28"/>
          <w:szCs w:val="28"/>
        </w:rPr>
        <w:t>ation</w:t>
      </w:r>
      <w:r w:rsidR="00311CE1" w:rsidRPr="00311CE1">
        <w:rPr>
          <w:rFonts w:ascii="Source Sans Pro" w:hAnsi="Source Sans Pro" w:cs="Arial"/>
          <w:b/>
          <w:color w:val="0070C0"/>
          <w:sz w:val="28"/>
          <w:szCs w:val="28"/>
        </w:rPr>
        <w:t xml:space="preserve"> Cohort </w:t>
      </w:r>
      <w:r w:rsidR="0029100E">
        <w:rPr>
          <w:rFonts w:ascii="Source Sans Pro" w:hAnsi="Source Sans Pro" w:cs="Arial"/>
          <w:b/>
          <w:color w:val="0070C0"/>
          <w:sz w:val="28"/>
          <w:szCs w:val="28"/>
        </w:rPr>
        <w:t>9</w:t>
      </w:r>
      <w:r w:rsidR="00311CE1">
        <w:rPr>
          <w:rFonts w:ascii="Source Sans Pro" w:hAnsi="Source Sans Pro" w:cs="Arial"/>
          <w:b/>
          <w:sz w:val="28"/>
          <w:szCs w:val="28"/>
        </w:rPr>
        <w:t xml:space="preserve">) </w:t>
      </w:r>
      <w:r w:rsidR="00AF5E38" w:rsidRPr="003D10D2">
        <w:rPr>
          <w:rFonts w:ascii="Source Sans Pro" w:hAnsi="Source Sans Pro" w:cs="Arial"/>
          <w:b/>
          <w:sz w:val="28"/>
          <w:szCs w:val="28"/>
        </w:rPr>
        <w:t xml:space="preserve">to: </w:t>
      </w:r>
    </w:p>
    <w:p w14:paraId="2F4BF3AF" w14:textId="77777777" w:rsidR="00AF5E38" w:rsidRPr="003D10D2" w:rsidRDefault="00AF5E38" w:rsidP="00AF5E38">
      <w:pPr>
        <w:tabs>
          <w:tab w:val="left" w:pos="2880"/>
          <w:tab w:val="left" w:pos="6237"/>
        </w:tabs>
        <w:ind w:right="-29"/>
        <w:jc w:val="center"/>
        <w:rPr>
          <w:rFonts w:ascii="Source Sans Pro" w:hAnsi="Source Sans Pro" w:cs="Arial"/>
          <w:sz w:val="28"/>
          <w:szCs w:val="28"/>
        </w:rPr>
      </w:pPr>
    </w:p>
    <w:p w14:paraId="2F4BF3B0" w14:textId="77777777" w:rsidR="00B63794" w:rsidRDefault="00253AEE" w:rsidP="00DE7DE7">
      <w:pPr>
        <w:jc w:val="center"/>
        <w:rPr>
          <w:rFonts w:ascii="Source Sans Pro" w:hAnsi="Source Sans Pro" w:cs="Arial"/>
          <w:b/>
          <w:color w:val="4472C4"/>
          <w:sz w:val="28"/>
          <w:szCs w:val="28"/>
          <w:u w:val="single"/>
        </w:rPr>
      </w:pPr>
      <w:hyperlink r:id="rId14" w:history="1"/>
      <w:r w:rsidR="00B63794" w:rsidRPr="003D10D2">
        <w:rPr>
          <w:rFonts w:ascii="Source Sans Pro" w:hAnsi="Source Sans Pro" w:cs="Tahoma"/>
          <w:sz w:val="28"/>
          <w:szCs w:val="28"/>
          <w:u w:val="single"/>
        </w:rPr>
        <w:t xml:space="preserve"> </w:t>
      </w:r>
      <w:hyperlink r:id="rId15" w:history="1">
        <w:r w:rsidR="00B63794" w:rsidRPr="00F31D8B">
          <w:rPr>
            <w:rStyle w:val="Hyperlink"/>
            <w:rFonts w:ascii="Source Sans Pro" w:hAnsi="Source Sans Pro" w:cs="Arial"/>
            <w:b/>
            <w:color w:val="4472C4"/>
            <w:sz w:val="28"/>
            <w:szCs w:val="28"/>
          </w:rPr>
          <w:t>medicalpracticenurse@nes.scot.nhs.uk</w:t>
        </w:r>
      </w:hyperlink>
    </w:p>
    <w:p w14:paraId="2F4BF3B1" w14:textId="77777777" w:rsidR="00A96B7B" w:rsidRDefault="00A96B7B" w:rsidP="00DE7DE7">
      <w:pPr>
        <w:jc w:val="center"/>
        <w:rPr>
          <w:rFonts w:ascii="Source Sans Pro" w:hAnsi="Source Sans Pro" w:cs="Arial"/>
          <w:b/>
          <w:color w:val="4472C4"/>
          <w:sz w:val="28"/>
          <w:szCs w:val="28"/>
          <w:u w:val="single"/>
        </w:rPr>
      </w:pPr>
    </w:p>
    <w:p w14:paraId="2F4BF3B2" w14:textId="77777777" w:rsidR="00A96B7B" w:rsidRDefault="00A96B7B" w:rsidP="00DE7DE7">
      <w:pPr>
        <w:jc w:val="center"/>
        <w:rPr>
          <w:rFonts w:ascii="Source Sans Pro" w:hAnsi="Source Sans Pro" w:cs="Arial"/>
          <w:b/>
          <w:color w:val="4472C4"/>
          <w:sz w:val="28"/>
          <w:szCs w:val="28"/>
          <w:u w:val="single"/>
        </w:rPr>
      </w:pPr>
    </w:p>
    <w:p w14:paraId="2F4BF3B3" w14:textId="77777777" w:rsidR="00A96B7B" w:rsidRDefault="00A96B7B" w:rsidP="00DE7DE7">
      <w:pPr>
        <w:jc w:val="center"/>
        <w:rPr>
          <w:rFonts w:ascii="Source Sans Pro" w:hAnsi="Source Sans Pro" w:cs="Arial"/>
          <w:b/>
          <w:color w:val="4472C4"/>
          <w:sz w:val="28"/>
          <w:szCs w:val="28"/>
          <w:u w:val="single"/>
        </w:rPr>
      </w:pPr>
    </w:p>
    <w:p w14:paraId="2F4BF3B4" w14:textId="77777777" w:rsidR="00184939" w:rsidRDefault="00184939" w:rsidP="00A96B7B">
      <w:pPr>
        <w:spacing w:line="276" w:lineRule="auto"/>
        <w:jc w:val="center"/>
        <w:rPr>
          <w:rFonts w:ascii="Source Sans Pro" w:hAnsi="Source Sans Pro" w:cs="Arial"/>
        </w:rPr>
      </w:pPr>
    </w:p>
    <w:p w14:paraId="2F4BF3B5" w14:textId="77777777" w:rsidR="00184939" w:rsidRDefault="00184939" w:rsidP="00A96B7B">
      <w:pPr>
        <w:spacing w:line="276" w:lineRule="auto"/>
        <w:jc w:val="center"/>
        <w:rPr>
          <w:rFonts w:ascii="Source Sans Pro" w:hAnsi="Source Sans Pro" w:cs="Arial"/>
        </w:rPr>
      </w:pPr>
    </w:p>
    <w:p w14:paraId="2F4BF3B6" w14:textId="77777777" w:rsidR="00184939" w:rsidRDefault="00184939" w:rsidP="00A96B7B">
      <w:pPr>
        <w:spacing w:line="276" w:lineRule="auto"/>
        <w:jc w:val="center"/>
        <w:rPr>
          <w:rFonts w:ascii="Source Sans Pro" w:hAnsi="Source Sans Pro" w:cs="Arial"/>
        </w:rPr>
      </w:pPr>
    </w:p>
    <w:p w14:paraId="2F4BF3B7" w14:textId="77777777" w:rsidR="00184939" w:rsidRDefault="00184939" w:rsidP="00A96B7B">
      <w:pPr>
        <w:spacing w:line="276" w:lineRule="auto"/>
        <w:jc w:val="center"/>
        <w:rPr>
          <w:rFonts w:ascii="Source Sans Pro" w:hAnsi="Source Sans Pro" w:cs="Arial"/>
        </w:rPr>
      </w:pPr>
    </w:p>
    <w:p w14:paraId="2F4BF3B8" w14:textId="77777777" w:rsidR="00184939" w:rsidRDefault="00184939" w:rsidP="00A96B7B">
      <w:pPr>
        <w:spacing w:line="276" w:lineRule="auto"/>
        <w:jc w:val="center"/>
        <w:rPr>
          <w:rFonts w:ascii="Source Sans Pro" w:hAnsi="Source Sans Pro" w:cs="Arial"/>
        </w:rPr>
      </w:pPr>
    </w:p>
    <w:p w14:paraId="2F4BF3B9" w14:textId="77777777" w:rsidR="00184939" w:rsidRDefault="00184939" w:rsidP="00A96B7B">
      <w:pPr>
        <w:spacing w:line="276" w:lineRule="auto"/>
        <w:jc w:val="center"/>
        <w:rPr>
          <w:rFonts w:ascii="Source Sans Pro" w:hAnsi="Source Sans Pro" w:cs="Arial"/>
        </w:rPr>
      </w:pPr>
    </w:p>
    <w:p w14:paraId="2F4BF3BA" w14:textId="77777777" w:rsidR="00184939" w:rsidRDefault="00184939" w:rsidP="00A96B7B">
      <w:pPr>
        <w:spacing w:line="276" w:lineRule="auto"/>
        <w:jc w:val="center"/>
        <w:rPr>
          <w:rFonts w:ascii="Source Sans Pro" w:hAnsi="Source Sans Pro" w:cs="Arial"/>
        </w:rPr>
      </w:pPr>
    </w:p>
    <w:p w14:paraId="2F4BF3BB" w14:textId="77777777" w:rsidR="00184939" w:rsidRDefault="00184939" w:rsidP="00A96B7B">
      <w:pPr>
        <w:spacing w:line="276" w:lineRule="auto"/>
        <w:jc w:val="center"/>
        <w:rPr>
          <w:rFonts w:ascii="Source Sans Pro" w:hAnsi="Source Sans Pro" w:cs="Arial"/>
        </w:rPr>
      </w:pPr>
    </w:p>
    <w:p w14:paraId="2F4BF3BC" w14:textId="77777777" w:rsidR="00184939" w:rsidRDefault="00184939" w:rsidP="00A96B7B">
      <w:pPr>
        <w:spacing w:line="276" w:lineRule="auto"/>
        <w:jc w:val="center"/>
        <w:rPr>
          <w:rFonts w:ascii="Source Sans Pro" w:hAnsi="Source Sans Pro" w:cs="Arial"/>
        </w:rPr>
      </w:pPr>
    </w:p>
    <w:p w14:paraId="2F4BF3BD" w14:textId="77777777" w:rsidR="00184939" w:rsidRPr="00184939" w:rsidRDefault="00A96B7B" w:rsidP="00184939">
      <w:pPr>
        <w:spacing w:line="276" w:lineRule="auto"/>
        <w:jc w:val="center"/>
        <w:rPr>
          <w:rFonts w:ascii="Source Sans Pro" w:hAnsi="Source Sans Pro" w:cs="Arial"/>
          <w:b/>
          <w:u w:val="single"/>
        </w:rPr>
      </w:pPr>
      <w:r w:rsidRPr="00184939">
        <w:rPr>
          <w:rFonts w:ascii="Source Sans Pro" w:hAnsi="Source Sans Pro" w:cs="Arial"/>
          <w:b/>
          <w:u w:val="single"/>
        </w:rPr>
        <w:t>Data Protection</w:t>
      </w:r>
    </w:p>
    <w:p w14:paraId="2F4BF3BE" w14:textId="7FD789C4" w:rsidR="00A96B7B" w:rsidRPr="00184939" w:rsidRDefault="00A96B7B" w:rsidP="00184939">
      <w:pPr>
        <w:spacing w:line="276" w:lineRule="auto"/>
        <w:rPr>
          <w:rFonts w:ascii="Source Sans Pro" w:hAnsi="Source Sans Pro" w:cs="Arial"/>
        </w:rPr>
      </w:pPr>
      <w:r w:rsidRPr="00A96B7B">
        <w:rPr>
          <w:rFonts w:ascii="Source Sans Pro" w:hAnsi="Source Sans Pro" w:cs="Arial"/>
        </w:rPr>
        <w:t xml:space="preserve">All personal data submitted as part of this application will be processed as necessary in accordance with Data Protection legislation.  All personal data will be held securely, and NES will only share personal data where appropriate.  A copy of the NES Data Protection Notice can be found here:  </w:t>
      </w:r>
      <w:hyperlink r:id="rId16" w:history="1">
        <w:r w:rsidRPr="00A96B7B">
          <w:rPr>
            <w:rStyle w:val="Hyperlink"/>
            <w:rFonts w:ascii="Source Sans Pro" w:hAnsi="Source Sans Pro" w:cs="Arial"/>
          </w:rPr>
          <w:t>https://www.nes.scot.nhs.uk/privacy-and-data-protection.aspx</w:t>
        </w:r>
      </w:hyperlink>
    </w:p>
    <w:p w14:paraId="2F4BF3BF" w14:textId="77777777" w:rsidR="00184939" w:rsidRDefault="00184939" w:rsidP="00184939">
      <w:pPr>
        <w:tabs>
          <w:tab w:val="left" w:pos="-360"/>
          <w:tab w:val="left" w:pos="360"/>
          <w:tab w:val="left" w:pos="1080"/>
          <w:tab w:val="left" w:pos="4140"/>
        </w:tabs>
        <w:ind w:right="-720"/>
        <w:rPr>
          <w:rFonts w:ascii="Source Sans Pro" w:hAnsi="Source Sans Pro" w:cs="Tahoma"/>
          <w:b/>
          <w:color w:val="4472C4"/>
          <w:sz w:val="28"/>
          <w:szCs w:val="28"/>
          <w:u w:val="single"/>
        </w:rPr>
      </w:pPr>
    </w:p>
    <w:p w14:paraId="2F4BF3C0" w14:textId="77777777" w:rsidR="00CE74CC" w:rsidRDefault="00CE74CC" w:rsidP="00184939">
      <w:pPr>
        <w:tabs>
          <w:tab w:val="left" w:pos="-360"/>
          <w:tab w:val="left" w:pos="360"/>
          <w:tab w:val="left" w:pos="1080"/>
          <w:tab w:val="left" w:pos="4140"/>
        </w:tabs>
        <w:ind w:right="-720"/>
        <w:rPr>
          <w:rFonts w:ascii="Source Sans Pro" w:hAnsi="Source Sans Pro" w:cs="Arial"/>
          <w:b/>
          <w:color w:val="0070C0"/>
          <w:sz w:val="24"/>
          <w:szCs w:val="24"/>
        </w:rPr>
      </w:pPr>
    </w:p>
    <w:p w14:paraId="2F4BF3C1" w14:textId="77777777" w:rsidR="00915E64" w:rsidRPr="00311CE1" w:rsidRDefault="00432359" w:rsidP="00184939">
      <w:pPr>
        <w:tabs>
          <w:tab w:val="left" w:pos="-360"/>
          <w:tab w:val="left" w:pos="360"/>
          <w:tab w:val="left" w:pos="1080"/>
          <w:tab w:val="left" w:pos="4140"/>
        </w:tabs>
        <w:ind w:right="-720"/>
        <w:rPr>
          <w:rFonts w:ascii="Source Sans Pro" w:hAnsi="Source Sans Pro" w:cs="Arial"/>
          <w:sz w:val="24"/>
          <w:szCs w:val="24"/>
        </w:rPr>
      </w:pPr>
      <w:r w:rsidRPr="00311CE1">
        <w:rPr>
          <w:rFonts w:ascii="Source Sans Pro" w:hAnsi="Source Sans Pro" w:cs="Arial"/>
          <w:b/>
          <w:color w:val="0070C0"/>
          <w:sz w:val="24"/>
          <w:szCs w:val="24"/>
        </w:rPr>
        <w:t>A</w:t>
      </w:r>
      <w:r w:rsidR="00AF5E38" w:rsidRPr="00311CE1">
        <w:rPr>
          <w:rFonts w:ascii="Source Sans Pro" w:hAnsi="Source Sans Pro" w:cs="Arial"/>
          <w:b/>
          <w:color w:val="0070C0"/>
          <w:sz w:val="24"/>
          <w:szCs w:val="24"/>
        </w:rPr>
        <w:t xml:space="preserve">pplication </w:t>
      </w:r>
      <w:r w:rsidR="00CB236E" w:rsidRPr="00311CE1">
        <w:rPr>
          <w:rFonts w:ascii="Source Sans Pro" w:hAnsi="Source Sans Pro" w:cs="Arial"/>
          <w:b/>
          <w:color w:val="0070C0"/>
          <w:sz w:val="24"/>
          <w:szCs w:val="24"/>
        </w:rPr>
        <w:t>f</w:t>
      </w:r>
      <w:r w:rsidR="00AF5E38" w:rsidRPr="00311CE1">
        <w:rPr>
          <w:rFonts w:ascii="Source Sans Pro" w:hAnsi="Source Sans Pro" w:cs="Arial"/>
          <w:b/>
          <w:color w:val="0070C0"/>
          <w:sz w:val="24"/>
          <w:szCs w:val="24"/>
        </w:rPr>
        <w:t xml:space="preserve">orm for </w:t>
      </w:r>
      <w:r w:rsidR="00853EF9" w:rsidRPr="00311CE1">
        <w:rPr>
          <w:rFonts w:ascii="Source Sans Pro" w:hAnsi="Source Sans Pro" w:cs="Arial"/>
          <w:b/>
          <w:color w:val="0070C0"/>
          <w:sz w:val="24"/>
          <w:szCs w:val="24"/>
        </w:rPr>
        <w:t>NHS</w:t>
      </w:r>
      <w:r w:rsidR="00AF5E38" w:rsidRPr="00311CE1">
        <w:rPr>
          <w:rFonts w:ascii="Source Sans Pro" w:hAnsi="Source Sans Pro" w:cs="Arial"/>
          <w:b/>
          <w:color w:val="0070C0"/>
          <w:sz w:val="24"/>
          <w:szCs w:val="24"/>
        </w:rPr>
        <w:t xml:space="preserve"> </w:t>
      </w:r>
      <w:r w:rsidR="00853EF9" w:rsidRPr="00311CE1">
        <w:rPr>
          <w:rFonts w:ascii="Source Sans Pro" w:hAnsi="Source Sans Pro" w:cs="Arial"/>
          <w:b/>
          <w:color w:val="0070C0"/>
          <w:sz w:val="24"/>
          <w:szCs w:val="24"/>
        </w:rPr>
        <w:t>E</w:t>
      </w:r>
      <w:r w:rsidR="0085224B" w:rsidRPr="00311CE1">
        <w:rPr>
          <w:rFonts w:ascii="Source Sans Pro" w:hAnsi="Source Sans Pro" w:cs="Arial"/>
          <w:b/>
          <w:color w:val="0070C0"/>
          <w:sz w:val="24"/>
          <w:szCs w:val="24"/>
        </w:rPr>
        <w:t xml:space="preserve">ducation for </w:t>
      </w:r>
      <w:r w:rsidRPr="00311CE1">
        <w:rPr>
          <w:rFonts w:ascii="Source Sans Pro" w:hAnsi="Source Sans Pro" w:cs="Arial"/>
          <w:b/>
          <w:color w:val="0070C0"/>
          <w:sz w:val="24"/>
          <w:szCs w:val="24"/>
        </w:rPr>
        <w:t>S</w:t>
      </w:r>
      <w:r w:rsidR="0085224B" w:rsidRPr="00311CE1">
        <w:rPr>
          <w:rFonts w:ascii="Source Sans Pro" w:hAnsi="Source Sans Pro" w:cs="Arial"/>
          <w:b/>
          <w:color w:val="0070C0"/>
          <w:sz w:val="24"/>
          <w:szCs w:val="24"/>
        </w:rPr>
        <w:t>cotland</w:t>
      </w:r>
      <w:r w:rsidRPr="00311CE1">
        <w:rPr>
          <w:rFonts w:ascii="Source Sans Pro" w:hAnsi="Source Sans Pro" w:cs="Arial"/>
          <w:b/>
          <w:color w:val="0070C0"/>
          <w:sz w:val="24"/>
          <w:szCs w:val="24"/>
        </w:rPr>
        <w:t xml:space="preserve"> </w:t>
      </w:r>
      <w:r w:rsidR="00853EF9" w:rsidRPr="00311CE1">
        <w:rPr>
          <w:rFonts w:ascii="Source Sans Pro" w:hAnsi="Source Sans Pro" w:cs="Arial"/>
          <w:b/>
          <w:color w:val="0070C0"/>
          <w:sz w:val="24"/>
          <w:szCs w:val="24"/>
        </w:rPr>
        <w:t>G</w:t>
      </w:r>
      <w:r w:rsidR="00753C56" w:rsidRPr="00311CE1">
        <w:rPr>
          <w:rFonts w:ascii="Source Sans Pro" w:hAnsi="Source Sans Pro" w:cs="Arial"/>
          <w:b/>
          <w:color w:val="0070C0"/>
          <w:sz w:val="24"/>
          <w:szCs w:val="24"/>
        </w:rPr>
        <w:t xml:space="preserve">eneral </w:t>
      </w:r>
      <w:r w:rsidR="00853EF9" w:rsidRPr="00311CE1">
        <w:rPr>
          <w:rFonts w:ascii="Source Sans Pro" w:hAnsi="Source Sans Pro" w:cs="Arial"/>
          <w:b/>
          <w:color w:val="0070C0"/>
          <w:sz w:val="24"/>
          <w:szCs w:val="24"/>
        </w:rPr>
        <w:t>P</w:t>
      </w:r>
      <w:r w:rsidR="0085224B" w:rsidRPr="00311CE1">
        <w:rPr>
          <w:rFonts w:ascii="Source Sans Pro" w:hAnsi="Source Sans Pro" w:cs="Arial"/>
          <w:b/>
          <w:color w:val="0070C0"/>
          <w:sz w:val="24"/>
          <w:szCs w:val="24"/>
        </w:rPr>
        <w:t xml:space="preserve">ractice </w:t>
      </w:r>
      <w:r w:rsidR="00853EF9" w:rsidRPr="00311CE1">
        <w:rPr>
          <w:rFonts w:ascii="Source Sans Pro" w:hAnsi="Source Sans Pro" w:cs="Arial"/>
          <w:b/>
          <w:color w:val="0070C0"/>
          <w:sz w:val="24"/>
          <w:szCs w:val="24"/>
        </w:rPr>
        <w:t>N</w:t>
      </w:r>
      <w:r w:rsidRPr="00311CE1">
        <w:rPr>
          <w:rFonts w:ascii="Source Sans Pro" w:hAnsi="Source Sans Pro" w:cs="Arial"/>
          <w:b/>
          <w:color w:val="0070C0"/>
          <w:sz w:val="24"/>
          <w:szCs w:val="24"/>
        </w:rPr>
        <w:t xml:space="preserve">ursing </w:t>
      </w:r>
      <w:r w:rsidR="00853EF9" w:rsidRPr="00311CE1">
        <w:rPr>
          <w:rFonts w:ascii="Source Sans Pro" w:hAnsi="Source Sans Pro" w:cs="Arial"/>
          <w:b/>
          <w:color w:val="0070C0"/>
          <w:sz w:val="24"/>
          <w:szCs w:val="24"/>
        </w:rPr>
        <w:t>P</w:t>
      </w:r>
      <w:r w:rsidR="00753C56" w:rsidRPr="00311CE1">
        <w:rPr>
          <w:rFonts w:ascii="Source Sans Pro" w:hAnsi="Source Sans Pro" w:cs="Arial"/>
          <w:b/>
          <w:color w:val="0070C0"/>
          <w:sz w:val="24"/>
          <w:szCs w:val="24"/>
        </w:rPr>
        <w:t>rogramme</w:t>
      </w:r>
    </w:p>
    <w:p w14:paraId="2F4BF3C2" w14:textId="77777777" w:rsidR="00915E64" w:rsidRDefault="00915E64" w:rsidP="00915E6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jc w:val="center"/>
        <w:rPr>
          <w:rFonts w:ascii="Source Sans Pro" w:hAnsi="Source Sans Pro" w:cs="Arial"/>
          <w:b/>
          <w:sz w:val="24"/>
          <w:szCs w:val="24"/>
        </w:rPr>
      </w:pPr>
    </w:p>
    <w:p w14:paraId="2F4BF3C3" w14:textId="77777777" w:rsidR="00311CE1" w:rsidRDefault="00A177CF" w:rsidP="00311C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jc w:val="center"/>
        <w:rPr>
          <w:rFonts w:ascii="Source Sans Pro" w:hAnsi="Source Sans Pro" w:cs="Arial"/>
          <w:color w:val="0070C0"/>
          <w:szCs w:val="28"/>
        </w:rPr>
      </w:pPr>
      <w:r w:rsidRPr="00915E64">
        <w:rPr>
          <w:rFonts w:ascii="Source Sans Pro" w:hAnsi="Source Sans Pro" w:cs="Arial"/>
          <w:b/>
          <w:color w:val="0070C0"/>
          <w:sz w:val="24"/>
          <w:szCs w:val="24"/>
        </w:rPr>
        <w:t>Section A</w:t>
      </w:r>
    </w:p>
    <w:p w14:paraId="2F4BF3C4" w14:textId="77777777" w:rsidR="00AF5E38" w:rsidRPr="00311CE1" w:rsidRDefault="00A177CF" w:rsidP="00311C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jc w:val="center"/>
        <w:rPr>
          <w:rFonts w:ascii="Source Sans Pro" w:hAnsi="Source Sans Pro" w:cs="Arial"/>
          <w:color w:val="0070C0"/>
          <w:szCs w:val="28"/>
        </w:rPr>
      </w:pPr>
      <w:r w:rsidRPr="00915E64">
        <w:rPr>
          <w:rFonts w:ascii="Source Sans Pro" w:hAnsi="Source Sans Pro" w:cs="Arial"/>
          <w:b/>
          <w:color w:val="0070C0"/>
          <w:sz w:val="22"/>
          <w:szCs w:val="22"/>
        </w:rPr>
        <w:t>T</w:t>
      </w:r>
      <w:r w:rsidRPr="00915E64">
        <w:rPr>
          <w:rFonts w:ascii="Source Sans Pro" w:hAnsi="Source Sans Pro" w:cs="Arial"/>
          <w:b/>
          <w:color w:val="0070C0"/>
          <w:sz w:val="22"/>
          <w:szCs w:val="24"/>
        </w:rPr>
        <w:t xml:space="preserve">his section should be </w:t>
      </w:r>
      <w:r w:rsidR="00F41DF6" w:rsidRPr="00915E64">
        <w:rPr>
          <w:rFonts w:ascii="Source Sans Pro" w:hAnsi="Source Sans Pro" w:cs="Arial"/>
          <w:b/>
          <w:color w:val="0070C0"/>
          <w:sz w:val="22"/>
          <w:szCs w:val="24"/>
        </w:rPr>
        <w:t>completed b</w:t>
      </w:r>
      <w:r w:rsidRPr="00915E64">
        <w:rPr>
          <w:rFonts w:ascii="Source Sans Pro" w:hAnsi="Source Sans Pro" w:cs="Arial"/>
          <w:b/>
          <w:color w:val="0070C0"/>
          <w:sz w:val="22"/>
          <w:szCs w:val="24"/>
        </w:rPr>
        <w:t xml:space="preserve">y the </w:t>
      </w:r>
      <w:r w:rsidR="000153E7" w:rsidRPr="00915E64">
        <w:rPr>
          <w:rFonts w:ascii="Source Sans Pro" w:hAnsi="Source Sans Pro" w:cs="Arial"/>
          <w:b/>
          <w:color w:val="0070C0"/>
          <w:sz w:val="22"/>
          <w:szCs w:val="24"/>
        </w:rPr>
        <w:t>g</w:t>
      </w:r>
      <w:r w:rsidR="009F2EF8" w:rsidRPr="00915E64">
        <w:rPr>
          <w:rFonts w:ascii="Source Sans Pro" w:hAnsi="Source Sans Pro" w:cs="Arial"/>
          <w:b/>
          <w:color w:val="0070C0"/>
          <w:sz w:val="22"/>
          <w:szCs w:val="24"/>
        </w:rPr>
        <w:t xml:space="preserve">eneral </w:t>
      </w:r>
      <w:r w:rsidR="000153E7" w:rsidRPr="00915E64">
        <w:rPr>
          <w:rFonts w:ascii="Source Sans Pro" w:hAnsi="Source Sans Pro" w:cs="Arial"/>
          <w:b/>
          <w:color w:val="0070C0"/>
          <w:sz w:val="22"/>
          <w:szCs w:val="24"/>
        </w:rPr>
        <w:t>p</w:t>
      </w:r>
      <w:r w:rsidR="009F2EF8" w:rsidRPr="00915E64">
        <w:rPr>
          <w:rFonts w:ascii="Source Sans Pro" w:hAnsi="Source Sans Pro" w:cs="Arial"/>
          <w:b/>
          <w:color w:val="0070C0"/>
          <w:sz w:val="22"/>
          <w:szCs w:val="24"/>
        </w:rPr>
        <w:t xml:space="preserve">ractice </w:t>
      </w:r>
      <w:r w:rsidR="000153E7" w:rsidRPr="00915E64">
        <w:rPr>
          <w:rFonts w:ascii="Source Sans Pro" w:hAnsi="Source Sans Pro" w:cs="Arial"/>
          <w:b/>
          <w:color w:val="0070C0"/>
          <w:sz w:val="22"/>
          <w:szCs w:val="24"/>
        </w:rPr>
        <w:t>n</w:t>
      </w:r>
      <w:r w:rsidRPr="00915E64">
        <w:rPr>
          <w:rFonts w:ascii="Source Sans Pro" w:hAnsi="Source Sans Pro" w:cs="Arial"/>
          <w:b/>
          <w:color w:val="0070C0"/>
          <w:sz w:val="22"/>
          <w:szCs w:val="24"/>
        </w:rPr>
        <w:t>urse applicant</w:t>
      </w:r>
      <w:r w:rsidR="0035562A" w:rsidRPr="00915E64">
        <w:rPr>
          <w:rFonts w:ascii="Source Sans Pro" w:hAnsi="Source Sans Pro" w:cs="Arial"/>
          <w:b/>
          <w:color w:val="0070C0"/>
          <w:sz w:val="22"/>
          <w:szCs w:val="24"/>
        </w:rPr>
        <w:t xml:space="preserve"> (please </w:t>
      </w:r>
      <w:r w:rsidR="004F681C" w:rsidRPr="00915E64">
        <w:rPr>
          <w:rFonts w:ascii="Source Sans Pro" w:hAnsi="Source Sans Pro" w:cs="Arial"/>
          <w:b/>
          <w:color w:val="0070C0"/>
          <w:sz w:val="22"/>
          <w:szCs w:val="24"/>
        </w:rPr>
        <w:t xml:space="preserve">Type - </w:t>
      </w:r>
      <w:r w:rsidR="0035562A" w:rsidRPr="00915E64">
        <w:rPr>
          <w:rFonts w:ascii="Source Sans Pro" w:hAnsi="Source Sans Pro" w:cs="Arial"/>
          <w:b/>
          <w:color w:val="0070C0"/>
          <w:sz w:val="22"/>
          <w:szCs w:val="24"/>
        </w:rPr>
        <w:t>do not hand write)</w:t>
      </w:r>
      <w:r w:rsidR="00915E64" w:rsidRPr="00915E64">
        <w:rPr>
          <w:rFonts w:ascii="Source Sans Pro" w:hAnsi="Source Sans Pro" w:cs="Arial"/>
          <w:b/>
          <w:color w:val="0070C0"/>
          <w:sz w:val="22"/>
          <w:szCs w:val="24"/>
        </w:rPr>
        <w:t>.  P</w:t>
      </w:r>
      <w:r w:rsidR="000153E7" w:rsidRPr="00915E64">
        <w:rPr>
          <w:rFonts w:ascii="Source Sans Pro" w:hAnsi="Source Sans Pro" w:cs="Arial"/>
          <w:b/>
          <w:color w:val="0070C0"/>
          <w:sz w:val="22"/>
          <w:szCs w:val="24"/>
        </w:rPr>
        <w:t xml:space="preserve">lease </w:t>
      </w:r>
      <w:r w:rsidR="00CB236E" w:rsidRPr="00915E64">
        <w:rPr>
          <w:rFonts w:ascii="Source Sans Pro" w:hAnsi="Source Sans Pro" w:cs="Arial"/>
          <w:b/>
          <w:color w:val="0070C0"/>
          <w:sz w:val="22"/>
          <w:szCs w:val="24"/>
        </w:rPr>
        <w:t xml:space="preserve">first </w:t>
      </w:r>
      <w:r w:rsidR="000153E7" w:rsidRPr="00915E64">
        <w:rPr>
          <w:rFonts w:ascii="Source Sans Pro" w:hAnsi="Source Sans Pro" w:cs="Arial"/>
          <w:b/>
          <w:color w:val="0070C0"/>
          <w:sz w:val="22"/>
          <w:szCs w:val="24"/>
        </w:rPr>
        <w:t>read the applica</w:t>
      </w:r>
      <w:r w:rsidR="00CB236E" w:rsidRPr="00915E64">
        <w:rPr>
          <w:rFonts w:ascii="Source Sans Pro" w:hAnsi="Source Sans Pro" w:cs="Arial"/>
          <w:b/>
          <w:color w:val="0070C0"/>
          <w:sz w:val="22"/>
          <w:szCs w:val="24"/>
        </w:rPr>
        <w:t>n</w:t>
      </w:r>
      <w:r w:rsidR="000153E7" w:rsidRPr="00915E64">
        <w:rPr>
          <w:rFonts w:ascii="Source Sans Pro" w:hAnsi="Source Sans Pro" w:cs="Arial"/>
          <w:b/>
          <w:color w:val="0070C0"/>
          <w:sz w:val="22"/>
          <w:szCs w:val="24"/>
        </w:rPr>
        <w:t xml:space="preserve">t </w:t>
      </w:r>
      <w:r w:rsidR="00CB236E" w:rsidRPr="00915E64">
        <w:rPr>
          <w:rFonts w:ascii="Source Sans Pro" w:hAnsi="Source Sans Pro" w:cs="Arial"/>
          <w:b/>
          <w:color w:val="0070C0"/>
          <w:sz w:val="22"/>
          <w:szCs w:val="24"/>
        </w:rPr>
        <w:t xml:space="preserve">guidance </w:t>
      </w:r>
      <w:r w:rsidR="000153E7" w:rsidRPr="00915E64">
        <w:rPr>
          <w:rFonts w:ascii="Source Sans Pro" w:hAnsi="Source Sans Pro" w:cs="Arial"/>
          <w:b/>
          <w:color w:val="0070C0"/>
          <w:sz w:val="22"/>
          <w:szCs w:val="24"/>
        </w:rPr>
        <w:t>notes</w:t>
      </w:r>
      <w:r w:rsidR="00986D7F" w:rsidRPr="00915E64">
        <w:rPr>
          <w:rFonts w:ascii="Source Sans Pro" w:hAnsi="Source Sans Pro" w:cs="Arial"/>
          <w:b/>
          <w:color w:val="0070C0"/>
          <w:sz w:val="22"/>
          <w:szCs w:val="22"/>
        </w:rPr>
        <w:t xml:space="preserve"> </w:t>
      </w:r>
    </w:p>
    <w:p w14:paraId="2F4BF3C5" w14:textId="77777777" w:rsidR="00432359" w:rsidRPr="00432359" w:rsidRDefault="00432359" w:rsidP="0043235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rPr>
          <w:rFonts w:ascii="Source Sans Pro" w:hAnsi="Source Sans Pro" w:cs="Arial"/>
          <w:b/>
          <w:sz w:val="24"/>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123"/>
        <w:gridCol w:w="19"/>
        <w:gridCol w:w="165"/>
        <w:gridCol w:w="561"/>
        <w:gridCol w:w="408"/>
        <w:gridCol w:w="709"/>
        <w:gridCol w:w="938"/>
        <w:gridCol w:w="36"/>
        <w:gridCol w:w="151"/>
        <w:gridCol w:w="45"/>
        <w:gridCol w:w="1382"/>
        <w:gridCol w:w="296"/>
        <w:gridCol w:w="27"/>
        <w:gridCol w:w="158"/>
        <w:gridCol w:w="2584"/>
        <w:gridCol w:w="20"/>
      </w:tblGrid>
      <w:tr w:rsidR="00994C7D" w:rsidRPr="003D10D2" w14:paraId="2F4BF3C8" w14:textId="77777777" w:rsidTr="00F73703">
        <w:trPr>
          <w:gridAfter w:val="1"/>
          <w:wAfter w:w="20" w:type="dxa"/>
        </w:trPr>
        <w:tc>
          <w:tcPr>
            <w:tcW w:w="667" w:type="dxa"/>
            <w:tcBorders>
              <w:top w:val="single" w:sz="4" w:space="0" w:color="000080"/>
              <w:left w:val="single" w:sz="4" w:space="0" w:color="000080"/>
              <w:bottom w:val="single" w:sz="4" w:space="0" w:color="000080"/>
              <w:right w:val="single" w:sz="4" w:space="0" w:color="000080"/>
            </w:tcBorders>
          </w:tcPr>
          <w:p w14:paraId="2F4BF3C6" w14:textId="77777777" w:rsidR="00994C7D" w:rsidRPr="003D10D2" w:rsidRDefault="00A177CF" w:rsidP="00804B5B">
            <w:pPr>
              <w:autoSpaceDE w:val="0"/>
              <w:autoSpaceDN w:val="0"/>
              <w:adjustRightInd w:val="0"/>
              <w:spacing w:before="120" w:after="120"/>
              <w:rPr>
                <w:rFonts w:ascii="Source Sans Pro" w:hAnsi="Source Sans Pro" w:cs="Arial"/>
                <w:snapToGrid w:val="0"/>
                <w:szCs w:val="24"/>
              </w:rPr>
            </w:pPr>
            <w:r w:rsidRPr="003D10D2">
              <w:rPr>
                <w:rFonts w:ascii="Source Sans Pro" w:hAnsi="Source Sans Pro" w:cs="Arial"/>
                <w:snapToGrid w:val="0"/>
                <w:szCs w:val="24"/>
              </w:rPr>
              <w:t>A</w:t>
            </w:r>
            <w:r w:rsidR="00994C7D" w:rsidRPr="003D10D2">
              <w:rPr>
                <w:rFonts w:ascii="Source Sans Pro" w:hAnsi="Source Sans Pro" w:cs="Arial"/>
                <w:snapToGrid w:val="0"/>
                <w:szCs w:val="24"/>
              </w:rPr>
              <w:t xml:space="preserve">1  </w:t>
            </w:r>
          </w:p>
        </w:tc>
        <w:tc>
          <w:tcPr>
            <w:tcW w:w="8602" w:type="dxa"/>
            <w:gridSpan w:val="15"/>
            <w:tcBorders>
              <w:top w:val="single" w:sz="4" w:space="0" w:color="000080"/>
              <w:left w:val="single" w:sz="4" w:space="0" w:color="000080"/>
              <w:bottom w:val="single" w:sz="4" w:space="0" w:color="000080"/>
              <w:right w:val="single" w:sz="4" w:space="0" w:color="000080"/>
            </w:tcBorders>
          </w:tcPr>
          <w:p w14:paraId="2F4BF3C7" w14:textId="77777777" w:rsidR="00994C7D" w:rsidRPr="003D10D2" w:rsidRDefault="00994C7D" w:rsidP="00804B5B">
            <w:pPr>
              <w:autoSpaceDE w:val="0"/>
              <w:autoSpaceDN w:val="0"/>
              <w:adjustRightInd w:val="0"/>
              <w:spacing w:before="120" w:after="120"/>
              <w:rPr>
                <w:rFonts w:ascii="Source Sans Pro" w:hAnsi="Source Sans Pro" w:cs="Arial"/>
                <w:snapToGrid w:val="0"/>
                <w:szCs w:val="24"/>
              </w:rPr>
            </w:pPr>
            <w:r w:rsidRPr="00432359">
              <w:rPr>
                <w:rFonts w:ascii="Source Sans Pro" w:hAnsi="Source Sans Pro" w:cs="Arial"/>
                <w:b/>
                <w:snapToGrid w:val="0"/>
                <w:szCs w:val="24"/>
              </w:rPr>
              <w:t xml:space="preserve">Your </w:t>
            </w:r>
            <w:r w:rsidR="00C02CD5" w:rsidRPr="00432359">
              <w:rPr>
                <w:rFonts w:ascii="Source Sans Pro" w:hAnsi="Source Sans Pro" w:cs="Arial"/>
                <w:b/>
                <w:snapToGrid w:val="0"/>
                <w:szCs w:val="24"/>
              </w:rPr>
              <w:t xml:space="preserve">Contact </w:t>
            </w:r>
            <w:r w:rsidRPr="00432359">
              <w:rPr>
                <w:rFonts w:ascii="Source Sans Pro" w:hAnsi="Source Sans Pro" w:cs="Arial"/>
                <w:b/>
                <w:snapToGrid w:val="0"/>
                <w:szCs w:val="24"/>
              </w:rPr>
              <w:t>Details</w:t>
            </w:r>
            <w:r w:rsidR="00C02CD5" w:rsidRPr="003D10D2">
              <w:rPr>
                <w:rFonts w:ascii="Source Sans Pro" w:hAnsi="Source Sans Pro" w:cs="Arial"/>
                <w:snapToGrid w:val="0"/>
                <w:szCs w:val="24"/>
              </w:rPr>
              <w:t xml:space="preserve"> </w:t>
            </w:r>
          </w:p>
        </w:tc>
      </w:tr>
      <w:tr w:rsidR="00566F11" w:rsidRPr="003D10D2" w14:paraId="2F4BF3CB"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1974" w:type="dxa"/>
            <w:gridSpan w:val="4"/>
            <w:tcBorders>
              <w:top w:val="single" w:sz="4" w:space="0" w:color="000080"/>
            </w:tcBorders>
          </w:tcPr>
          <w:p w14:paraId="2F4BF3C9" w14:textId="77777777" w:rsidR="00566F11" w:rsidRPr="00432359" w:rsidRDefault="00566F11" w:rsidP="00804B5B">
            <w:pPr>
              <w:autoSpaceDE w:val="0"/>
              <w:autoSpaceDN w:val="0"/>
              <w:adjustRightInd w:val="0"/>
              <w:spacing w:before="120"/>
              <w:rPr>
                <w:rFonts w:ascii="Source Sans Pro" w:hAnsi="Source Sans Pro" w:cs="Arial"/>
                <w:snapToGrid w:val="0"/>
                <w:szCs w:val="24"/>
              </w:rPr>
            </w:pPr>
            <w:r w:rsidRPr="00432359">
              <w:rPr>
                <w:rFonts w:ascii="Source Sans Pro" w:hAnsi="Source Sans Pro" w:cs="Arial"/>
                <w:snapToGrid w:val="0"/>
                <w:szCs w:val="24"/>
              </w:rPr>
              <w:t>TITLE:</w:t>
            </w:r>
          </w:p>
        </w:tc>
        <w:tc>
          <w:tcPr>
            <w:tcW w:w="7295" w:type="dxa"/>
            <w:gridSpan w:val="12"/>
            <w:tcBorders>
              <w:top w:val="single" w:sz="4" w:space="0" w:color="000080"/>
            </w:tcBorders>
          </w:tcPr>
          <w:p w14:paraId="2F4BF3CA"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p>
        </w:tc>
      </w:tr>
      <w:tr w:rsidR="00566F11" w:rsidRPr="003D10D2" w14:paraId="2F4BF3D0"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1974" w:type="dxa"/>
            <w:gridSpan w:val="4"/>
          </w:tcPr>
          <w:p w14:paraId="2F4BF3CC"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SURNAME:</w:t>
            </w:r>
          </w:p>
        </w:tc>
        <w:tc>
          <w:tcPr>
            <w:tcW w:w="2616" w:type="dxa"/>
            <w:gridSpan w:val="4"/>
          </w:tcPr>
          <w:p w14:paraId="2F4BF3CD"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p>
        </w:tc>
        <w:tc>
          <w:tcPr>
            <w:tcW w:w="1910" w:type="dxa"/>
            <w:gridSpan w:val="5"/>
          </w:tcPr>
          <w:p w14:paraId="2F4BF3CE"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FIRST NAME:</w:t>
            </w:r>
          </w:p>
        </w:tc>
        <w:tc>
          <w:tcPr>
            <w:tcW w:w="2769" w:type="dxa"/>
            <w:gridSpan w:val="3"/>
          </w:tcPr>
          <w:p w14:paraId="2F4BF3CF"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p>
        </w:tc>
      </w:tr>
      <w:tr w:rsidR="00C02CD5" w:rsidRPr="003D10D2" w14:paraId="2F4BF3D3"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781"/>
        </w:trPr>
        <w:tc>
          <w:tcPr>
            <w:tcW w:w="1974" w:type="dxa"/>
            <w:gridSpan w:val="4"/>
          </w:tcPr>
          <w:p w14:paraId="2F4BF3D1" w14:textId="77777777" w:rsidR="00C02CD5" w:rsidRPr="003D10D2" w:rsidRDefault="00915E64" w:rsidP="00804B5B">
            <w:pPr>
              <w:autoSpaceDE w:val="0"/>
              <w:autoSpaceDN w:val="0"/>
              <w:adjustRightInd w:val="0"/>
              <w:spacing w:before="120"/>
              <w:rPr>
                <w:rFonts w:ascii="Source Sans Pro" w:hAnsi="Source Sans Pro" w:cs="Arial"/>
                <w:snapToGrid w:val="0"/>
                <w:szCs w:val="24"/>
              </w:rPr>
            </w:pPr>
            <w:r>
              <w:rPr>
                <w:rFonts w:ascii="Source Sans Pro" w:hAnsi="Source Sans Pro" w:cs="Arial"/>
                <w:snapToGrid w:val="0"/>
                <w:szCs w:val="24"/>
              </w:rPr>
              <w:t>HOME ADDRESS</w:t>
            </w:r>
            <w:r w:rsidR="00C02CD5" w:rsidRPr="003D10D2">
              <w:rPr>
                <w:rFonts w:ascii="Source Sans Pro" w:hAnsi="Source Sans Pro" w:cs="Arial"/>
                <w:snapToGrid w:val="0"/>
                <w:szCs w:val="24"/>
              </w:rPr>
              <w:t>:</w:t>
            </w:r>
          </w:p>
        </w:tc>
        <w:tc>
          <w:tcPr>
            <w:tcW w:w="7295" w:type="dxa"/>
            <w:gridSpan w:val="12"/>
          </w:tcPr>
          <w:p w14:paraId="2F4BF3D2" w14:textId="77777777" w:rsidR="00C02CD5" w:rsidRPr="003D10D2" w:rsidRDefault="00C02CD5" w:rsidP="00804B5B">
            <w:pPr>
              <w:autoSpaceDE w:val="0"/>
              <w:autoSpaceDN w:val="0"/>
              <w:adjustRightInd w:val="0"/>
              <w:spacing w:before="120"/>
              <w:rPr>
                <w:rFonts w:ascii="Source Sans Pro" w:hAnsi="Source Sans Pro" w:cs="Arial"/>
                <w:snapToGrid w:val="0"/>
                <w:szCs w:val="24"/>
              </w:rPr>
            </w:pPr>
          </w:p>
        </w:tc>
      </w:tr>
      <w:tr w:rsidR="00C02CD5" w:rsidRPr="003D10D2" w14:paraId="2F4BF3D8"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1974" w:type="dxa"/>
            <w:gridSpan w:val="4"/>
          </w:tcPr>
          <w:p w14:paraId="2F4BF3D4" w14:textId="77777777" w:rsidR="00C02CD5" w:rsidRPr="003D10D2" w:rsidRDefault="00C02CD5"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TELEPHONE:</w:t>
            </w:r>
          </w:p>
        </w:tc>
        <w:tc>
          <w:tcPr>
            <w:tcW w:w="2616" w:type="dxa"/>
            <w:gridSpan w:val="4"/>
          </w:tcPr>
          <w:p w14:paraId="2F4BF3D5" w14:textId="77777777" w:rsidR="00C02CD5" w:rsidRPr="003D10D2" w:rsidRDefault="00C02CD5" w:rsidP="00804B5B">
            <w:pPr>
              <w:autoSpaceDE w:val="0"/>
              <w:autoSpaceDN w:val="0"/>
              <w:adjustRightInd w:val="0"/>
              <w:spacing w:before="120"/>
              <w:rPr>
                <w:rFonts w:ascii="Source Sans Pro" w:hAnsi="Source Sans Pro" w:cs="Arial"/>
                <w:snapToGrid w:val="0"/>
                <w:szCs w:val="24"/>
              </w:rPr>
            </w:pPr>
          </w:p>
        </w:tc>
        <w:tc>
          <w:tcPr>
            <w:tcW w:w="1910" w:type="dxa"/>
            <w:gridSpan w:val="5"/>
          </w:tcPr>
          <w:p w14:paraId="2F4BF3D6" w14:textId="77777777" w:rsidR="00C02CD5" w:rsidRPr="003D10D2" w:rsidRDefault="00C02CD5"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MOBILE NO:</w:t>
            </w:r>
          </w:p>
        </w:tc>
        <w:tc>
          <w:tcPr>
            <w:tcW w:w="2769" w:type="dxa"/>
            <w:gridSpan w:val="3"/>
          </w:tcPr>
          <w:p w14:paraId="2F4BF3D7" w14:textId="77777777" w:rsidR="00C02CD5" w:rsidRPr="003D10D2" w:rsidRDefault="00C02CD5" w:rsidP="00804B5B">
            <w:pPr>
              <w:autoSpaceDE w:val="0"/>
              <w:autoSpaceDN w:val="0"/>
              <w:adjustRightInd w:val="0"/>
              <w:spacing w:before="120"/>
              <w:rPr>
                <w:rFonts w:ascii="Source Sans Pro" w:hAnsi="Source Sans Pro" w:cs="Arial"/>
                <w:snapToGrid w:val="0"/>
                <w:szCs w:val="24"/>
              </w:rPr>
            </w:pPr>
          </w:p>
        </w:tc>
      </w:tr>
      <w:tr w:rsidR="00C02CD5" w:rsidRPr="003D10D2" w14:paraId="2F4BF3DD"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1974" w:type="dxa"/>
            <w:gridSpan w:val="4"/>
          </w:tcPr>
          <w:p w14:paraId="2F4BF3D9" w14:textId="77777777" w:rsidR="00C02CD5" w:rsidRPr="003D10D2" w:rsidRDefault="00C02CD5"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FAX:</w:t>
            </w:r>
          </w:p>
        </w:tc>
        <w:tc>
          <w:tcPr>
            <w:tcW w:w="2616" w:type="dxa"/>
            <w:gridSpan w:val="4"/>
          </w:tcPr>
          <w:p w14:paraId="2F4BF3DA" w14:textId="77777777" w:rsidR="00C02CD5" w:rsidRPr="003D10D2" w:rsidRDefault="00C02CD5" w:rsidP="00804B5B">
            <w:pPr>
              <w:autoSpaceDE w:val="0"/>
              <w:autoSpaceDN w:val="0"/>
              <w:adjustRightInd w:val="0"/>
              <w:spacing w:before="120"/>
              <w:rPr>
                <w:rFonts w:ascii="Source Sans Pro" w:hAnsi="Source Sans Pro" w:cs="Arial"/>
                <w:snapToGrid w:val="0"/>
                <w:szCs w:val="24"/>
              </w:rPr>
            </w:pPr>
          </w:p>
        </w:tc>
        <w:tc>
          <w:tcPr>
            <w:tcW w:w="1910" w:type="dxa"/>
            <w:gridSpan w:val="5"/>
          </w:tcPr>
          <w:p w14:paraId="2F4BF3DB" w14:textId="77777777" w:rsidR="00C02CD5" w:rsidRPr="003D10D2" w:rsidRDefault="00C02CD5"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EMAIL</w:t>
            </w:r>
            <w:r w:rsidR="00915E64">
              <w:rPr>
                <w:rFonts w:ascii="Source Sans Pro" w:hAnsi="Source Sans Pro" w:cs="Arial"/>
                <w:snapToGrid w:val="0"/>
                <w:szCs w:val="24"/>
              </w:rPr>
              <w:t>:</w:t>
            </w:r>
          </w:p>
        </w:tc>
        <w:tc>
          <w:tcPr>
            <w:tcW w:w="2769" w:type="dxa"/>
            <w:gridSpan w:val="3"/>
          </w:tcPr>
          <w:p w14:paraId="2F4BF3DC" w14:textId="77777777" w:rsidR="00C02CD5" w:rsidRPr="003D10D2" w:rsidRDefault="00C02CD5" w:rsidP="00804B5B">
            <w:pPr>
              <w:autoSpaceDE w:val="0"/>
              <w:autoSpaceDN w:val="0"/>
              <w:adjustRightInd w:val="0"/>
              <w:spacing w:before="120"/>
              <w:rPr>
                <w:rFonts w:ascii="Source Sans Pro" w:hAnsi="Source Sans Pro" w:cs="Arial"/>
                <w:snapToGrid w:val="0"/>
                <w:szCs w:val="24"/>
              </w:rPr>
            </w:pPr>
          </w:p>
        </w:tc>
      </w:tr>
      <w:tr w:rsidR="008F090A" w:rsidRPr="003D10D2" w14:paraId="2F4BF3E0" w14:textId="77777777" w:rsidTr="00F73703">
        <w:trPr>
          <w:gridAfter w:val="1"/>
          <w:wAfter w:w="20" w:type="dxa"/>
        </w:trPr>
        <w:tc>
          <w:tcPr>
            <w:tcW w:w="667" w:type="dxa"/>
            <w:tcBorders>
              <w:top w:val="single" w:sz="4" w:space="0" w:color="000080"/>
              <w:left w:val="single" w:sz="4" w:space="0" w:color="000080"/>
              <w:bottom w:val="single" w:sz="4" w:space="0" w:color="000080"/>
              <w:right w:val="single" w:sz="4" w:space="0" w:color="000080"/>
            </w:tcBorders>
          </w:tcPr>
          <w:p w14:paraId="2F4BF3DE" w14:textId="77777777" w:rsidR="008F090A" w:rsidRPr="003D10D2" w:rsidRDefault="00A177CF" w:rsidP="00804B5B">
            <w:pPr>
              <w:autoSpaceDE w:val="0"/>
              <w:autoSpaceDN w:val="0"/>
              <w:adjustRightInd w:val="0"/>
              <w:spacing w:before="120" w:after="120"/>
              <w:rPr>
                <w:rFonts w:ascii="Source Sans Pro" w:hAnsi="Source Sans Pro" w:cs="Arial"/>
                <w:snapToGrid w:val="0"/>
                <w:szCs w:val="24"/>
              </w:rPr>
            </w:pPr>
            <w:r w:rsidRPr="003D10D2">
              <w:rPr>
                <w:rFonts w:ascii="Source Sans Pro" w:hAnsi="Source Sans Pro" w:cs="Arial"/>
                <w:snapToGrid w:val="0"/>
                <w:szCs w:val="24"/>
              </w:rPr>
              <w:t>A</w:t>
            </w:r>
            <w:r w:rsidR="008F090A" w:rsidRPr="003D10D2">
              <w:rPr>
                <w:rFonts w:ascii="Source Sans Pro" w:hAnsi="Source Sans Pro" w:cs="Arial"/>
                <w:snapToGrid w:val="0"/>
                <w:szCs w:val="24"/>
              </w:rPr>
              <w:t>2</w:t>
            </w:r>
          </w:p>
        </w:tc>
        <w:tc>
          <w:tcPr>
            <w:tcW w:w="8602" w:type="dxa"/>
            <w:gridSpan w:val="15"/>
            <w:tcBorders>
              <w:top w:val="single" w:sz="4" w:space="0" w:color="000080"/>
              <w:left w:val="single" w:sz="4" w:space="0" w:color="000080"/>
              <w:bottom w:val="single" w:sz="4" w:space="0" w:color="000080"/>
              <w:right w:val="single" w:sz="4" w:space="0" w:color="000080"/>
            </w:tcBorders>
          </w:tcPr>
          <w:p w14:paraId="2F4BF3DF" w14:textId="77777777" w:rsidR="008F090A" w:rsidRPr="003D10D2" w:rsidRDefault="008F090A" w:rsidP="00804B5B">
            <w:pPr>
              <w:autoSpaceDE w:val="0"/>
              <w:autoSpaceDN w:val="0"/>
              <w:adjustRightInd w:val="0"/>
              <w:spacing w:before="120" w:after="120"/>
              <w:ind w:left="49"/>
              <w:rPr>
                <w:rFonts w:ascii="Source Sans Pro" w:hAnsi="Source Sans Pro" w:cs="Arial"/>
                <w:snapToGrid w:val="0"/>
                <w:szCs w:val="24"/>
              </w:rPr>
            </w:pPr>
            <w:r w:rsidRPr="0046556C">
              <w:rPr>
                <w:rFonts w:ascii="Source Sans Pro" w:hAnsi="Source Sans Pro" w:cs="Arial"/>
                <w:b/>
                <w:snapToGrid w:val="0"/>
                <w:szCs w:val="24"/>
              </w:rPr>
              <w:t>Your G</w:t>
            </w:r>
            <w:r w:rsidR="00225CE2" w:rsidRPr="0046556C">
              <w:rPr>
                <w:rFonts w:ascii="Source Sans Pro" w:hAnsi="Source Sans Pro" w:cs="Arial"/>
                <w:b/>
                <w:snapToGrid w:val="0"/>
                <w:szCs w:val="24"/>
              </w:rPr>
              <w:t xml:space="preserve">eneral </w:t>
            </w:r>
            <w:r w:rsidRPr="0046556C">
              <w:rPr>
                <w:rFonts w:ascii="Source Sans Pro" w:hAnsi="Source Sans Pro" w:cs="Arial"/>
                <w:b/>
                <w:snapToGrid w:val="0"/>
                <w:szCs w:val="24"/>
              </w:rPr>
              <w:t>P</w:t>
            </w:r>
            <w:r w:rsidR="00225CE2" w:rsidRPr="0046556C">
              <w:rPr>
                <w:rFonts w:ascii="Source Sans Pro" w:hAnsi="Source Sans Pro" w:cs="Arial"/>
                <w:b/>
                <w:snapToGrid w:val="0"/>
                <w:szCs w:val="24"/>
              </w:rPr>
              <w:t>ractice</w:t>
            </w:r>
            <w:r w:rsidRPr="0046556C">
              <w:rPr>
                <w:rFonts w:ascii="Source Sans Pro" w:hAnsi="Source Sans Pro" w:cs="Arial"/>
                <w:b/>
                <w:snapToGrid w:val="0"/>
                <w:szCs w:val="24"/>
              </w:rPr>
              <w:t xml:space="preserve"> </w:t>
            </w:r>
            <w:r w:rsidR="00225CE2" w:rsidRPr="0046556C">
              <w:rPr>
                <w:rFonts w:ascii="Source Sans Pro" w:hAnsi="Source Sans Pro" w:cs="Arial"/>
                <w:b/>
                <w:snapToGrid w:val="0"/>
                <w:szCs w:val="24"/>
              </w:rPr>
              <w:t xml:space="preserve">Employer </w:t>
            </w:r>
            <w:r w:rsidRPr="0046556C">
              <w:rPr>
                <w:rFonts w:ascii="Source Sans Pro" w:hAnsi="Source Sans Pro" w:cs="Arial"/>
                <w:b/>
                <w:snapToGrid w:val="0"/>
                <w:szCs w:val="24"/>
              </w:rPr>
              <w:t>Details</w:t>
            </w:r>
            <w:r w:rsidR="00225CE2" w:rsidRPr="003D10D2">
              <w:rPr>
                <w:rFonts w:ascii="Source Sans Pro" w:hAnsi="Source Sans Pro" w:cs="Arial"/>
                <w:snapToGrid w:val="0"/>
                <w:szCs w:val="24"/>
              </w:rPr>
              <w:t xml:space="preserve"> (Please provide a contact name)</w:t>
            </w:r>
          </w:p>
        </w:tc>
      </w:tr>
      <w:tr w:rsidR="00B63794" w:rsidRPr="003D10D2" w14:paraId="2F4BF3E3"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1974" w:type="dxa"/>
            <w:gridSpan w:val="4"/>
            <w:tcBorders>
              <w:top w:val="single" w:sz="4" w:space="0" w:color="000080"/>
            </w:tcBorders>
          </w:tcPr>
          <w:p w14:paraId="2F4BF3E1" w14:textId="77777777" w:rsidR="00B63794" w:rsidRPr="003D10D2" w:rsidRDefault="00915E64" w:rsidP="00804B5B">
            <w:pPr>
              <w:autoSpaceDE w:val="0"/>
              <w:autoSpaceDN w:val="0"/>
              <w:adjustRightInd w:val="0"/>
              <w:spacing w:before="120"/>
              <w:rPr>
                <w:rFonts w:ascii="Source Sans Pro" w:hAnsi="Source Sans Pro" w:cs="Arial"/>
                <w:snapToGrid w:val="0"/>
                <w:szCs w:val="24"/>
              </w:rPr>
            </w:pPr>
            <w:r>
              <w:rPr>
                <w:rFonts w:ascii="Source Sans Pro" w:hAnsi="Source Sans Pro" w:cs="Arial"/>
                <w:snapToGrid w:val="0"/>
                <w:szCs w:val="24"/>
              </w:rPr>
              <w:t>TITLE</w:t>
            </w:r>
            <w:r w:rsidR="00B63794" w:rsidRPr="003D10D2">
              <w:rPr>
                <w:rFonts w:ascii="Source Sans Pro" w:hAnsi="Source Sans Pro" w:cs="Arial"/>
                <w:snapToGrid w:val="0"/>
                <w:szCs w:val="24"/>
              </w:rPr>
              <w:t>:</w:t>
            </w:r>
          </w:p>
        </w:tc>
        <w:tc>
          <w:tcPr>
            <w:tcW w:w="7295" w:type="dxa"/>
            <w:gridSpan w:val="12"/>
            <w:tcBorders>
              <w:top w:val="single" w:sz="4" w:space="0" w:color="000080"/>
            </w:tcBorders>
          </w:tcPr>
          <w:p w14:paraId="2F4BF3E2" w14:textId="77777777" w:rsidR="00B63794" w:rsidRPr="003D10D2" w:rsidRDefault="00B63794" w:rsidP="00804B5B">
            <w:pPr>
              <w:autoSpaceDE w:val="0"/>
              <w:autoSpaceDN w:val="0"/>
              <w:adjustRightInd w:val="0"/>
              <w:spacing w:before="120"/>
              <w:rPr>
                <w:rFonts w:ascii="Source Sans Pro" w:hAnsi="Source Sans Pro" w:cs="Arial"/>
                <w:snapToGrid w:val="0"/>
                <w:szCs w:val="24"/>
              </w:rPr>
            </w:pPr>
          </w:p>
        </w:tc>
      </w:tr>
      <w:tr w:rsidR="00B63794" w:rsidRPr="003D10D2" w14:paraId="2F4BF3E8"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1974" w:type="dxa"/>
            <w:gridSpan w:val="4"/>
          </w:tcPr>
          <w:p w14:paraId="2F4BF3E4" w14:textId="77777777" w:rsidR="00B63794" w:rsidRPr="003D10D2" w:rsidRDefault="00B63794"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SURNAME:</w:t>
            </w:r>
          </w:p>
        </w:tc>
        <w:tc>
          <w:tcPr>
            <w:tcW w:w="2616" w:type="dxa"/>
            <w:gridSpan w:val="4"/>
          </w:tcPr>
          <w:p w14:paraId="2F4BF3E5" w14:textId="77777777" w:rsidR="00B63794" w:rsidRPr="003D10D2" w:rsidRDefault="00B63794" w:rsidP="00804B5B">
            <w:pPr>
              <w:autoSpaceDE w:val="0"/>
              <w:autoSpaceDN w:val="0"/>
              <w:adjustRightInd w:val="0"/>
              <w:spacing w:before="120"/>
              <w:rPr>
                <w:rFonts w:ascii="Source Sans Pro" w:hAnsi="Source Sans Pro" w:cs="Arial"/>
                <w:snapToGrid w:val="0"/>
                <w:szCs w:val="24"/>
              </w:rPr>
            </w:pPr>
          </w:p>
        </w:tc>
        <w:tc>
          <w:tcPr>
            <w:tcW w:w="1910" w:type="dxa"/>
            <w:gridSpan w:val="5"/>
          </w:tcPr>
          <w:p w14:paraId="2F4BF3E6" w14:textId="77777777" w:rsidR="00B63794" w:rsidRPr="003D10D2" w:rsidRDefault="00B63794"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FIRST NAME:</w:t>
            </w:r>
          </w:p>
        </w:tc>
        <w:tc>
          <w:tcPr>
            <w:tcW w:w="2769" w:type="dxa"/>
            <w:gridSpan w:val="3"/>
          </w:tcPr>
          <w:p w14:paraId="2F4BF3E7" w14:textId="77777777" w:rsidR="00B63794" w:rsidRPr="003D10D2" w:rsidRDefault="00B63794" w:rsidP="00804B5B">
            <w:pPr>
              <w:autoSpaceDE w:val="0"/>
              <w:autoSpaceDN w:val="0"/>
              <w:adjustRightInd w:val="0"/>
              <w:spacing w:before="120"/>
              <w:rPr>
                <w:rFonts w:ascii="Source Sans Pro" w:hAnsi="Source Sans Pro" w:cs="Arial"/>
                <w:snapToGrid w:val="0"/>
                <w:szCs w:val="24"/>
              </w:rPr>
            </w:pPr>
          </w:p>
        </w:tc>
      </w:tr>
      <w:tr w:rsidR="00566F11" w:rsidRPr="003D10D2" w14:paraId="2F4BF3EC"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1017"/>
        </w:trPr>
        <w:tc>
          <w:tcPr>
            <w:tcW w:w="1974" w:type="dxa"/>
            <w:gridSpan w:val="4"/>
          </w:tcPr>
          <w:p w14:paraId="2F4BF3E9" w14:textId="77777777" w:rsidR="00566F11" w:rsidRPr="003D10D2" w:rsidRDefault="0085224B"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GENERAL PRACTICE A</w:t>
            </w:r>
            <w:r w:rsidR="00566F11" w:rsidRPr="003D10D2">
              <w:rPr>
                <w:rFonts w:ascii="Source Sans Pro" w:hAnsi="Source Sans Pro" w:cs="Arial"/>
                <w:snapToGrid w:val="0"/>
                <w:szCs w:val="24"/>
              </w:rPr>
              <w:t>DDRESS:</w:t>
            </w:r>
          </w:p>
        </w:tc>
        <w:tc>
          <w:tcPr>
            <w:tcW w:w="7295" w:type="dxa"/>
            <w:gridSpan w:val="12"/>
          </w:tcPr>
          <w:p w14:paraId="2F4BF3EA" w14:textId="77777777" w:rsidR="00AF5E38" w:rsidRPr="003D10D2" w:rsidRDefault="00AF5E38" w:rsidP="00804B5B">
            <w:pPr>
              <w:autoSpaceDE w:val="0"/>
              <w:autoSpaceDN w:val="0"/>
              <w:adjustRightInd w:val="0"/>
              <w:spacing w:before="120"/>
              <w:rPr>
                <w:rFonts w:ascii="Source Sans Pro" w:hAnsi="Source Sans Pro" w:cs="Arial"/>
                <w:snapToGrid w:val="0"/>
                <w:szCs w:val="24"/>
              </w:rPr>
            </w:pPr>
          </w:p>
          <w:p w14:paraId="2F4BF3EB" w14:textId="77777777" w:rsidR="00AF5E38" w:rsidRPr="003D10D2" w:rsidRDefault="00AF5E38" w:rsidP="00804B5B">
            <w:pPr>
              <w:autoSpaceDE w:val="0"/>
              <w:autoSpaceDN w:val="0"/>
              <w:adjustRightInd w:val="0"/>
              <w:spacing w:before="120"/>
              <w:rPr>
                <w:rFonts w:ascii="Source Sans Pro" w:hAnsi="Source Sans Pro" w:cs="Arial"/>
                <w:snapToGrid w:val="0"/>
                <w:szCs w:val="24"/>
              </w:rPr>
            </w:pPr>
          </w:p>
        </w:tc>
      </w:tr>
      <w:tr w:rsidR="00566F11" w:rsidRPr="003D10D2" w14:paraId="2F4BF3F1"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1974" w:type="dxa"/>
            <w:gridSpan w:val="4"/>
          </w:tcPr>
          <w:p w14:paraId="2F4BF3ED"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TELEPHONE:</w:t>
            </w:r>
          </w:p>
        </w:tc>
        <w:tc>
          <w:tcPr>
            <w:tcW w:w="2652" w:type="dxa"/>
            <w:gridSpan w:val="5"/>
          </w:tcPr>
          <w:p w14:paraId="2F4BF3EE"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p>
        </w:tc>
        <w:tc>
          <w:tcPr>
            <w:tcW w:w="1901" w:type="dxa"/>
            <w:gridSpan w:val="5"/>
          </w:tcPr>
          <w:p w14:paraId="2F4BF3EF"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MOBILE NO:</w:t>
            </w:r>
          </w:p>
        </w:tc>
        <w:tc>
          <w:tcPr>
            <w:tcW w:w="2742" w:type="dxa"/>
            <w:gridSpan w:val="2"/>
          </w:tcPr>
          <w:p w14:paraId="2F4BF3F0"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p>
        </w:tc>
      </w:tr>
      <w:tr w:rsidR="00566F11" w:rsidRPr="003D10D2" w14:paraId="2F4BF3F6"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1974" w:type="dxa"/>
            <w:gridSpan w:val="4"/>
          </w:tcPr>
          <w:p w14:paraId="2F4BF3F2"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FAX:</w:t>
            </w:r>
          </w:p>
        </w:tc>
        <w:tc>
          <w:tcPr>
            <w:tcW w:w="2652" w:type="dxa"/>
            <w:gridSpan w:val="5"/>
          </w:tcPr>
          <w:p w14:paraId="2F4BF3F3"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p>
        </w:tc>
        <w:tc>
          <w:tcPr>
            <w:tcW w:w="1901" w:type="dxa"/>
            <w:gridSpan w:val="5"/>
          </w:tcPr>
          <w:p w14:paraId="2F4BF3F4"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EMAIL</w:t>
            </w:r>
            <w:r w:rsidR="0085224B" w:rsidRPr="003D10D2">
              <w:rPr>
                <w:rFonts w:ascii="Source Sans Pro" w:hAnsi="Source Sans Pro" w:cs="Arial"/>
                <w:snapToGrid w:val="0"/>
                <w:szCs w:val="24"/>
              </w:rPr>
              <w:t>:</w:t>
            </w:r>
          </w:p>
        </w:tc>
        <w:tc>
          <w:tcPr>
            <w:tcW w:w="2742" w:type="dxa"/>
            <w:gridSpan w:val="2"/>
          </w:tcPr>
          <w:p w14:paraId="2F4BF3F5" w14:textId="77777777" w:rsidR="00566F11" w:rsidRPr="003D10D2" w:rsidRDefault="00566F11" w:rsidP="00804B5B">
            <w:pPr>
              <w:autoSpaceDE w:val="0"/>
              <w:autoSpaceDN w:val="0"/>
              <w:adjustRightInd w:val="0"/>
              <w:spacing w:before="120"/>
              <w:rPr>
                <w:rFonts w:ascii="Source Sans Pro" w:hAnsi="Source Sans Pro" w:cs="Arial"/>
                <w:snapToGrid w:val="0"/>
                <w:szCs w:val="24"/>
              </w:rPr>
            </w:pPr>
          </w:p>
        </w:tc>
      </w:tr>
      <w:tr w:rsidR="00A177CF" w:rsidRPr="003D10D2" w14:paraId="2F4BF3FE"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2654"/>
        </w:trPr>
        <w:tc>
          <w:tcPr>
            <w:tcW w:w="667" w:type="dxa"/>
          </w:tcPr>
          <w:p w14:paraId="2F4BF3F7" w14:textId="77777777" w:rsidR="00A177CF" w:rsidRPr="003D10D2" w:rsidRDefault="00A177CF" w:rsidP="00804B5B">
            <w:pPr>
              <w:autoSpaceDE w:val="0"/>
              <w:autoSpaceDN w:val="0"/>
              <w:adjustRightInd w:val="0"/>
              <w:rPr>
                <w:rFonts w:ascii="Source Sans Pro" w:hAnsi="Source Sans Pro" w:cs="Arial"/>
                <w:snapToGrid w:val="0"/>
                <w:szCs w:val="24"/>
              </w:rPr>
            </w:pPr>
            <w:r w:rsidRPr="003D10D2">
              <w:rPr>
                <w:rFonts w:ascii="Source Sans Pro" w:hAnsi="Source Sans Pro" w:cs="Arial"/>
                <w:snapToGrid w:val="0"/>
                <w:szCs w:val="24"/>
              </w:rPr>
              <w:t>A3</w:t>
            </w:r>
          </w:p>
        </w:tc>
        <w:tc>
          <w:tcPr>
            <w:tcW w:w="8602" w:type="dxa"/>
            <w:gridSpan w:val="15"/>
          </w:tcPr>
          <w:p w14:paraId="2F4BF3F8" w14:textId="77777777" w:rsidR="00A177CF" w:rsidRPr="003D10D2" w:rsidRDefault="00A177CF" w:rsidP="00804B5B">
            <w:pPr>
              <w:pStyle w:val="Heading1"/>
              <w:tabs>
                <w:tab w:val="left" w:pos="0"/>
              </w:tabs>
              <w:rPr>
                <w:rFonts w:ascii="Source Sans Pro" w:hAnsi="Source Sans Pro" w:cs="Arial"/>
                <w:b w:val="0"/>
                <w:bCs w:val="0"/>
                <w:color w:val="auto"/>
                <w:sz w:val="20"/>
              </w:rPr>
            </w:pPr>
            <w:r w:rsidRPr="0046556C">
              <w:rPr>
                <w:rFonts w:ascii="Source Sans Pro" w:hAnsi="Source Sans Pro" w:cs="Arial"/>
                <w:bCs w:val="0"/>
                <w:color w:val="auto"/>
                <w:sz w:val="20"/>
              </w:rPr>
              <w:t xml:space="preserve">Are you </w:t>
            </w:r>
            <w:r w:rsidR="00CF5B9C" w:rsidRPr="0046556C">
              <w:rPr>
                <w:rFonts w:ascii="Source Sans Pro" w:hAnsi="Source Sans Pro" w:cs="Arial"/>
                <w:bCs w:val="0"/>
                <w:color w:val="auto"/>
                <w:sz w:val="20"/>
              </w:rPr>
              <w:t xml:space="preserve">currently </w:t>
            </w:r>
            <w:r w:rsidRPr="0046556C">
              <w:rPr>
                <w:rFonts w:ascii="Source Sans Pro" w:hAnsi="Source Sans Pro" w:cs="Arial"/>
                <w:bCs w:val="0"/>
                <w:color w:val="auto"/>
                <w:sz w:val="20"/>
              </w:rPr>
              <w:t xml:space="preserve">employed </w:t>
            </w:r>
            <w:r w:rsidR="00CF5B9C" w:rsidRPr="0046556C">
              <w:rPr>
                <w:rFonts w:ascii="Source Sans Pro" w:hAnsi="Source Sans Pro" w:cs="Arial"/>
                <w:bCs w:val="0"/>
                <w:color w:val="auto"/>
                <w:sz w:val="20"/>
              </w:rPr>
              <w:t xml:space="preserve">as a registered </w:t>
            </w:r>
            <w:r w:rsidR="009F2EF8" w:rsidRPr="0046556C">
              <w:rPr>
                <w:rFonts w:ascii="Source Sans Pro" w:hAnsi="Source Sans Pro" w:cs="Arial"/>
                <w:bCs w:val="0"/>
                <w:color w:val="auto"/>
                <w:sz w:val="20"/>
              </w:rPr>
              <w:t xml:space="preserve">adult </w:t>
            </w:r>
            <w:r w:rsidR="00CF5B9C" w:rsidRPr="0046556C">
              <w:rPr>
                <w:rFonts w:ascii="Source Sans Pro" w:hAnsi="Source Sans Pro" w:cs="Arial"/>
                <w:bCs w:val="0"/>
                <w:color w:val="auto"/>
                <w:sz w:val="20"/>
              </w:rPr>
              <w:t>nurse</w:t>
            </w:r>
            <w:r w:rsidR="00132693" w:rsidRPr="0046556C">
              <w:rPr>
                <w:rFonts w:ascii="Source Sans Pro" w:hAnsi="Source Sans Pro" w:cs="Arial"/>
                <w:bCs w:val="0"/>
                <w:color w:val="auto"/>
                <w:sz w:val="20"/>
              </w:rPr>
              <w:t xml:space="preserve"> </w:t>
            </w:r>
            <w:r w:rsidR="007E2BB7" w:rsidRPr="0046556C">
              <w:rPr>
                <w:rFonts w:ascii="Source Sans Pro" w:hAnsi="Source Sans Pro" w:cs="Arial"/>
                <w:bCs w:val="0"/>
                <w:color w:val="auto"/>
                <w:sz w:val="20"/>
              </w:rPr>
              <w:t xml:space="preserve">in a </w:t>
            </w:r>
            <w:r w:rsidR="00CF5B9C" w:rsidRPr="0046556C">
              <w:rPr>
                <w:rFonts w:ascii="Source Sans Pro" w:hAnsi="Source Sans Pro" w:cs="Arial"/>
                <w:bCs w:val="0"/>
                <w:color w:val="auto"/>
                <w:sz w:val="20"/>
              </w:rPr>
              <w:t>general practice nursing</w:t>
            </w:r>
            <w:r w:rsidR="000632D1" w:rsidRPr="0046556C">
              <w:rPr>
                <w:rFonts w:ascii="Source Sans Pro" w:hAnsi="Source Sans Pro" w:cs="Arial"/>
                <w:bCs w:val="0"/>
                <w:color w:val="auto"/>
                <w:sz w:val="20"/>
              </w:rPr>
              <w:t xml:space="preserve"> (GPN)</w:t>
            </w:r>
            <w:r w:rsidR="00CF5B9C" w:rsidRPr="0046556C">
              <w:rPr>
                <w:rFonts w:ascii="Source Sans Pro" w:hAnsi="Source Sans Pro" w:cs="Arial"/>
                <w:bCs w:val="0"/>
                <w:color w:val="auto"/>
                <w:sz w:val="20"/>
              </w:rPr>
              <w:t xml:space="preserve"> role </w:t>
            </w:r>
            <w:r w:rsidRPr="0046556C">
              <w:rPr>
                <w:rFonts w:ascii="Source Sans Pro" w:hAnsi="Source Sans Pro" w:cs="Arial"/>
                <w:bCs w:val="0"/>
                <w:color w:val="auto"/>
                <w:sz w:val="20"/>
              </w:rPr>
              <w:t>in Scotland</w:t>
            </w:r>
            <w:r w:rsidR="00915E64">
              <w:rPr>
                <w:rFonts w:ascii="Source Sans Pro" w:hAnsi="Source Sans Pro" w:cs="Arial"/>
                <w:bCs w:val="0"/>
                <w:color w:val="auto"/>
                <w:sz w:val="20"/>
              </w:rPr>
              <w:t xml:space="preserve"> and are a newly qualified nurse?</w:t>
            </w:r>
          </w:p>
          <w:p w14:paraId="2F4BF3F9" w14:textId="77777777" w:rsidR="00A177CF" w:rsidRPr="003D10D2" w:rsidRDefault="00A177CF" w:rsidP="00804B5B">
            <w:pPr>
              <w:pStyle w:val="Heading1"/>
              <w:tabs>
                <w:tab w:val="left" w:pos="561"/>
              </w:tabs>
              <w:ind w:left="561"/>
              <w:rPr>
                <w:rFonts w:ascii="Source Sans Pro" w:hAnsi="Source Sans Pro" w:cs="Arial"/>
                <w:b w:val="0"/>
                <w:bCs w:val="0"/>
                <w:color w:val="auto"/>
                <w:sz w:val="20"/>
              </w:rPr>
            </w:pPr>
          </w:p>
          <w:p w14:paraId="2F4BF3FA" w14:textId="77777777" w:rsidR="00A177CF" w:rsidRPr="003D10D2" w:rsidRDefault="00A177CF" w:rsidP="00804B5B">
            <w:pPr>
              <w:pStyle w:val="Heading1"/>
              <w:tabs>
                <w:tab w:val="left" w:pos="561"/>
              </w:tabs>
              <w:ind w:left="561"/>
              <w:rPr>
                <w:rFonts w:ascii="Source Sans Pro" w:hAnsi="Source Sans Pro" w:cs="Arial"/>
                <w:b w:val="0"/>
                <w:bCs w:val="0"/>
                <w:color w:val="auto"/>
                <w:sz w:val="20"/>
              </w:rPr>
            </w:pPr>
            <w:r w:rsidRPr="003D10D2">
              <w:rPr>
                <w:rFonts w:ascii="Source Sans Pro" w:hAnsi="Source Sans Pro"/>
                <w:b w:val="0"/>
                <w:bCs w:val="0"/>
                <w:color w:val="auto"/>
                <w:sz w:val="20"/>
              </w:rPr>
              <w:t xml:space="preserve">YES </w:t>
            </w:r>
            <w:r w:rsidRPr="003D10D2">
              <w:rPr>
                <w:rFonts w:ascii="Source Sans Pro" w:hAnsi="Source Sans Pro"/>
                <w:b w:val="0"/>
                <w:bCs w:val="0"/>
                <w:color w:val="auto"/>
                <w:sz w:val="20"/>
              </w:rPr>
              <w:tab/>
            </w:r>
            <w:r w:rsidRPr="003D10D2">
              <w:rPr>
                <w:rFonts w:ascii="Source Sans Pro" w:hAnsi="Source Sans Pro"/>
                <w:b w:val="0"/>
                <w:bCs w:val="0"/>
                <w:color w:val="auto"/>
                <w:sz w:val="20"/>
              </w:rPr>
              <w:fldChar w:fldCharType="begin">
                <w:ffData>
                  <w:name w:val="Check1"/>
                  <w:enabled/>
                  <w:calcOnExit w:val="0"/>
                  <w:checkBox>
                    <w:sizeAuto/>
                    <w:default w:val="0"/>
                  </w:checkBox>
                </w:ffData>
              </w:fldChar>
            </w:r>
            <w:bookmarkStart w:id="1" w:name="Check1"/>
            <w:r w:rsidRPr="003D10D2">
              <w:rPr>
                <w:rFonts w:ascii="Source Sans Pro" w:hAnsi="Source Sans Pro"/>
                <w:b w:val="0"/>
                <w:bCs w:val="0"/>
                <w:color w:val="auto"/>
                <w:sz w:val="20"/>
              </w:rPr>
              <w:instrText xml:space="preserve"> FORMCHECKBOX </w:instrText>
            </w:r>
            <w:r w:rsidR="00253AEE">
              <w:rPr>
                <w:rFonts w:ascii="Source Sans Pro" w:hAnsi="Source Sans Pro"/>
                <w:b w:val="0"/>
                <w:bCs w:val="0"/>
                <w:color w:val="auto"/>
                <w:sz w:val="20"/>
              </w:rPr>
            </w:r>
            <w:r w:rsidR="00253AEE">
              <w:rPr>
                <w:rFonts w:ascii="Source Sans Pro" w:hAnsi="Source Sans Pro"/>
                <w:b w:val="0"/>
                <w:bCs w:val="0"/>
                <w:color w:val="auto"/>
                <w:sz w:val="20"/>
              </w:rPr>
              <w:fldChar w:fldCharType="separate"/>
            </w:r>
            <w:r w:rsidRPr="003D10D2">
              <w:rPr>
                <w:rFonts w:ascii="Source Sans Pro" w:hAnsi="Source Sans Pro"/>
                <w:b w:val="0"/>
                <w:bCs w:val="0"/>
                <w:color w:val="auto"/>
                <w:sz w:val="20"/>
              </w:rPr>
              <w:fldChar w:fldCharType="end"/>
            </w:r>
            <w:bookmarkEnd w:id="1"/>
            <w:r w:rsidRPr="003D10D2">
              <w:rPr>
                <w:rFonts w:ascii="Source Sans Pro" w:hAnsi="Source Sans Pro"/>
                <w:b w:val="0"/>
                <w:bCs w:val="0"/>
                <w:color w:val="auto"/>
                <w:sz w:val="20"/>
              </w:rPr>
              <w:t xml:space="preserve">                               NO</w:t>
            </w:r>
            <w:r w:rsidRPr="003D10D2">
              <w:rPr>
                <w:rFonts w:ascii="Source Sans Pro" w:hAnsi="Source Sans Pro"/>
                <w:b w:val="0"/>
                <w:bCs w:val="0"/>
                <w:color w:val="auto"/>
                <w:sz w:val="20"/>
              </w:rPr>
              <w:tab/>
            </w:r>
            <w:r w:rsidRPr="003D10D2">
              <w:rPr>
                <w:rFonts w:ascii="Source Sans Pro" w:hAnsi="Source Sans Pro"/>
                <w:b w:val="0"/>
                <w:bCs w:val="0"/>
                <w:color w:val="auto"/>
                <w:sz w:val="20"/>
              </w:rPr>
              <w:fldChar w:fldCharType="begin">
                <w:ffData>
                  <w:name w:val="Check2"/>
                  <w:enabled/>
                  <w:calcOnExit w:val="0"/>
                  <w:checkBox>
                    <w:sizeAuto/>
                    <w:default w:val="0"/>
                  </w:checkBox>
                </w:ffData>
              </w:fldChar>
            </w:r>
            <w:bookmarkStart w:id="2" w:name="Check2"/>
            <w:r w:rsidRPr="003D10D2">
              <w:rPr>
                <w:rFonts w:ascii="Source Sans Pro" w:hAnsi="Source Sans Pro"/>
                <w:b w:val="0"/>
                <w:bCs w:val="0"/>
                <w:color w:val="auto"/>
                <w:sz w:val="20"/>
              </w:rPr>
              <w:instrText xml:space="preserve"> FORMCHECKBOX </w:instrText>
            </w:r>
            <w:r w:rsidR="00253AEE">
              <w:rPr>
                <w:rFonts w:ascii="Source Sans Pro" w:hAnsi="Source Sans Pro"/>
                <w:b w:val="0"/>
                <w:bCs w:val="0"/>
                <w:color w:val="auto"/>
                <w:sz w:val="20"/>
              </w:rPr>
            </w:r>
            <w:r w:rsidR="00253AEE">
              <w:rPr>
                <w:rFonts w:ascii="Source Sans Pro" w:hAnsi="Source Sans Pro"/>
                <w:b w:val="0"/>
                <w:bCs w:val="0"/>
                <w:color w:val="auto"/>
                <w:sz w:val="20"/>
              </w:rPr>
              <w:fldChar w:fldCharType="separate"/>
            </w:r>
            <w:r w:rsidRPr="003D10D2">
              <w:rPr>
                <w:rFonts w:ascii="Source Sans Pro" w:hAnsi="Source Sans Pro"/>
                <w:b w:val="0"/>
                <w:bCs w:val="0"/>
                <w:color w:val="auto"/>
                <w:sz w:val="20"/>
              </w:rPr>
              <w:fldChar w:fldCharType="end"/>
            </w:r>
          </w:p>
          <w:bookmarkEnd w:id="2"/>
          <w:p w14:paraId="2F4BF3FB" w14:textId="77777777" w:rsidR="000632D1" w:rsidRPr="00915E64" w:rsidRDefault="00CF5B9C" w:rsidP="00804B5B">
            <w:pPr>
              <w:autoSpaceDE w:val="0"/>
              <w:autoSpaceDN w:val="0"/>
              <w:adjustRightInd w:val="0"/>
              <w:spacing w:before="120"/>
              <w:rPr>
                <w:rFonts w:ascii="Source Sans Pro" w:hAnsi="Source Sans Pro" w:cs="Arial"/>
                <w:szCs w:val="24"/>
              </w:rPr>
            </w:pPr>
            <w:r w:rsidRPr="003D10D2">
              <w:rPr>
                <w:rFonts w:ascii="Source Sans Pro" w:hAnsi="Source Sans Pro" w:cs="Arial"/>
                <w:szCs w:val="24"/>
              </w:rPr>
              <w:t xml:space="preserve">If </w:t>
            </w:r>
            <w:r w:rsidR="00853EF9" w:rsidRPr="003D10D2">
              <w:rPr>
                <w:rFonts w:ascii="Source Sans Pro" w:hAnsi="Source Sans Pro" w:cs="Arial"/>
                <w:szCs w:val="24"/>
              </w:rPr>
              <w:t>yes,</w:t>
            </w:r>
            <w:r w:rsidRPr="003D10D2">
              <w:rPr>
                <w:rFonts w:ascii="Source Sans Pro" w:hAnsi="Source Sans Pro" w:cs="Arial"/>
                <w:szCs w:val="24"/>
              </w:rPr>
              <w:t xml:space="preserve"> please </w:t>
            </w:r>
            <w:r w:rsidR="00986D7F" w:rsidRPr="003D10D2">
              <w:rPr>
                <w:rFonts w:ascii="Source Sans Pro" w:hAnsi="Source Sans Pro" w:cs="Arial"/>
                <w:szCs w:val="24"/>
              </w:rPr>
              <w:t>state</w:t>
            </w:r>
            <w:r w:rsidR="00915E64">
              <w:rPr>
                <w:rFonts w:ascii="Source Sans Pro" w:hAnsi="Source Sans Pro" w:cs="Arial"/>
                <w:szCs w:val="24"/>
              </w:rPr>
              <w:t xml:space="preserve"> your NMC pin number: </w:t>
            </w:r>
            <w:r w:rsidR="0035562A" w:rsidRPr="003D10D2">
              <w:rPr>
                <w:rFonts w:ascii="Source Sans Pro" w:hAnsi="Source Sans Pro" w:cs="Arial"/>
                <w:szCs w:val="22"/>
              </w:rPr>
              <w:t>__________________________</w:t>
            </w:r>
            <w:r w:rsidR="00915E64">
              <w:rPr>
                <w:rFonts w:ascii="Source Sans Pro" w:hAnsi="Source Sans Pro" w:cs="Arial"/>
                <w:szCs w:val="22"/>
              </w:rPr>
              <w:t>___________</w:t>
            </w:r>
          </w:p>
          <w:p w14:paraId="2F4BF3FC" w14:textId="77777777" w:rsidR="00915E64" w:rsidRPr="003D10D2" w:rsidRDefault="00915E64" w:rsidP="00804B5B">
            <w:pPr>
              <w:autoSpaceDE w:val="0"/>
              <w:autoSpaceDN w:val="0"/>
              <w:adjustRightInd w:val="0"/>
              <w:spacing w:before="120"/>
              <w:rPr>
                <w:rFonts w:ascii="Source Sans Pro" w:hAnsi="Source Sans Pro" w:cs="Arial"/>
                <w:szCs w:val="22"/>
              </w:rPr>
            </w:pPr>
            <w:r>
              <w:rPr>
                <w:rFonts w:ascii="Source Sans Pro" w:hAnsi="Source Sans Pro" w:cs="Arial"/>
                <w:szCs w:val="22"/>
              </w:rPr>
              <w:t>Date of 1st NMC Registration: _________________________________________</w:t>
            </w:r>
          </w:p>
          <w:p w14:paraId="2F4BF3FD" w14:textId="77777777" w:rsidR="009F2EF8" w:rsidRPr="003D10D2" w:rsidRDefault="00F408D0" w:rsidP="00F73703">
            <w:pPr>
              <w:autoSpaceDE w:val="0"/>
              <w:autoSpaceDN w:val="0"/>
              <w:adjustRightInd w:val="0"/>
              <w:spacing w:before="120"/>
              <w:rPr>
                <w:rFonts w:ascii="Source Sans Pro" w:hAnsi="Source Sans Pro" w:cs="Arial"/>
                <w:szCs w:val="22"/>
              </w:rPr>
            </w:pPr>
            <w:r w:rsidRPr="003D10D2">
              <w:rPr>
                <w:rFonts w:ascii="Source Sans Pro" w:hAnsi="Source Sans Pro" w:cs="Arial"/>
                <w:szCs w:val="22"/>
              </w:rPr>
              <w:t xml:space="preserve">If Yes, </w:t>
            </w:r>
            <w:r w:rsidR="000632D1" w:rsidRPr="003D10D2">
              <w:rPr>
                <w:rFonts w:ascii="Source Sans Pro" w:hAnsi="Source Sans Pro" w:cs="Arial"/>
                <w:szCs w:val="22"/>
              </w:rPr>
              <w:t xml:space="preserve">in your GPN role </w:t>
            </w:r>
            <w:r w:rsidRPr="003D10D2">
              <w:rPr>
                <w:rFonts w:ascii="Source Sans Pro" w:hAnsi="Source Sans Pro" w:cs="Arial"/>
                <w:szCs w:val="22"/>
              </w:rPr>
              <w:t xml:space="preserve">you </w:t>
            </w:r>
            <w:r w:rsidR="000632D1" w:rsidRPr="003D10D2">
              <w:rPr>
                <w:rFonts w:ascii="Source Sans Pro" w:hAnsi="Source Sans Pro" w:cs="Arial"/>
                <w:szCs w:val="22"/>
              </w:rPr>
              <w:t>are / will be</w:t>
            </w:r>
            <w:r w:rsidRPr="003D10D2">
              <w:rPr>
                <w:rFonts w:ascii="Source Sans Pro" w:hAnsi="Source Sans Pro" w:cs="Arial"/>
                <w:szCs w:val="22"/>
              </w:rPr>
              <w:t xml:space="preserve"> expected to </w:t>
            </w:r>
            <w:r w:rsidR="000632D1" w:rsidRPr="003D10D2">
              <w:rPr>
                <w:rFonts w:ascii="Source Sans Pro" w:hAnsi="Source Sans Pro" w:cs="Arial"/>
                <w:szCs w:val="22"/>
              </w:rPr>
              <w:t xml:space="preserve">health screen (eg cervical sampling), promote health, and </w:t>
            </w:r>
            <w:r w:rsidRPr="003D10D2">
              <w:rPr>
                <w:rFonts w:ascii="Source Sans Pro" w:hAnsi="Source Sans Pro" w:cs="Arial"/>
                <w:szCs w:val="22"/>
              </w:rPr>
              <w:t xml:space="preserve">review </w:t>
            </w:r>
            <w:r w:rsidR="000632D1" w:rsidRPr="003D10D2">
              <w:rPr>
                <w:rFonts w:ascii="Source Sans Pro" w:hAnsi="Source Sans Pro" w:cs="Arial"/>
                <w:szCs w:val="22"/>
              </w:rPr>
              <w:t xml:space="preserve">main </w:t>
            </w:r>
            <w:r w:rsidR="0094141F" w:rsidRPr="003D10D2">
              <w:rPr>
                <w:rFonts w:ascii="Source Sans Pro" w:hAnsi="Source Sans Pro" w:cs="Arial"/>
                <w:szCs w:val="22"/>
              </w:rPr>
              <w:t>long-term</w:t>
            </w:r>
            <w:r w:rsidRPr="003D10D2">
              <w:rPr>
                <w:rFonts w:ascii="Source Sans Pro" w:hAnsi="Source Sans Pro" w:cs="Arial"/>
                <w:szCs w:val="22"/>
              </w:rPr>
              <w:t xml:space="preserve"> conditions</w:t>
            </w:r>
            <w:r w:rsidR="000632D1" w:rsidRPr="003D10D2">
              <w:rPr>
                <w:rFonts w:ascii="Source Sans Pro" w:hAnsi="Source Sans Pro" w:cs="Arial"/>
                <w:szCs w:val="22"/>
              </w:rPr>
              <w:t xml:space="preserve"> (eg CHD, asthma)</w:t>
            </w:r>
            <w:r w:rsidRPr="003D10D2">
              <w:rPr>
                <w:rFonts w:ascii="Source Sans Pro" w:hAnsi="Source Sans Pro" w:cs="Arial"/>
                <w:szCs w:val="22"/>
              </w:rPr>
              <w:t xml:space="preserve">. </w:t>
            </w:r>
            <w:r w:rsidR="00A177CF" w:rsidRPr="003D10D2">
              <w:rPr>
                <w:rFonts w:ascii="Source Sans Pro" w:hAnsi="Source Sans Pro" w:cs="Arial"/>
                <w:szCs w:val="22"/>
              </w:rPr>
              <w:t xml:space="preserve">If No, you </w:t>
            </w:r>
            <w:r w:rsidR="009F2EF8" w:rsidRPr="003D10D2">
              <w:rPr>
                <w:rFonts w:ascii="Source Sans Pro" w:hAnsi="Source Sans Pro" w:cs="Arial"/>
                <w:szCs w:val="22"/>
              </w:rPr>
              <w:t>are n</w:t>
            </w:r>
            <w:r w:rsidRPr="003D10D2">
              <w:rPr>
                <w:rFonts w:ascii="Source Sans Pro" w:hAnsi="Source Sans Pro" w:cs="Arial"/>
                <w:szCs w:val="22"/>
              </w:rPr>
              <w:t xml:space="preserve">ot suitable for this programme, e.g. </w:t>
            </w:r>
            <w:r w:rsidR="009F2EF8" w:rsidRPr="003D10D2">
              <w:rPr>
                <w:rFonts w:ascii="Source Sans Pro" w:hAnsi="Source Sans Pro" w:cs="Arial"/>
                <w:szCs w:val="22"/>
              </w:rPr>
              <w:t>Treatment Room Nurse</w:t>
            </w:r>
            <w:r w:rsidRPr="003D10D2">
              <w:rPr>
                <w:rFonts w:ascii="Source Sans Pro" w:hAnsi="Source Sans Pro" w:cs="Arial"/>
                <w:szCs w:val="22"/>
              </w:rPr>
              <w:t>s</w:t>
            </w:r>
            <w:r w:rsidR="009F2EF8" w:rsidRPr="003D10D2">
              <w:rPr>
                <w:rFonts w:ascii="Source Sans Pro" w:hAnsi="Source Sans Pro" w:cs="Arial"/>
                <w:szCs w:val="22"/>
              </w:rPr>
              <w:t xml:space="preserve"> </w:t>
            </w:r>
            <w:r w:rsidR="00986D7F" w:rsidRPr="003D10D2">
              <w:rPr>
                <w:rFonts w:ascii="Source Sans Pro" w:hAnsi="Source Sans Pro" w:cs="Arial"/>
                <w:szCs w:val="22"/>
              </w:rPr>
              <w:t xml:space="preserve">normally </w:t>
            </w:r>
            <w:r w:rsidRPr="003D10D2">
              <w:rPr>
                <w:rFonts w:ascii="Source Sans Pro" w:hAnsi="Source Sans Pro" w:cs="Arial"/>
                <w:szCs w:val="22"/>
              </w:rPr>
              <w:t xml:space="preserve">do </w:t>
            </w:r>
            <w:r w:rsidR="009F2EF8" w:rsidRPr="003D10D2">
              <w:rPr>
                <w:rFonts w:ascii="Source Sans Pro" w:hAnsi="Source Sans Pro" w:cs="Arial"/>
                <w:szCs w:val="22"/>
              </w:rPr>
              <w:t xml:space="preserve">not have access to the </w:t>
            </w:r>
            <w:r w:rsidRPr="003D10D2">
              <w:rPr>
                <w:rFonts w:ascii="Source Sans Pro" w:hAnsi="Source Sans Pro" w:cs="Arial"/>
                <w:szCs w:val="22"/>
              </w:rPr>
              <w:t xml:space="preserve">level of </w:t>
            </w:r>
            <w:r w:rsidR="00915E64" w:rsidRPr="003D10D2">
              <w:rPr>
                <w:rFonts w:ascii="Source Sans Pro" w:hAnsi="Source Sans Pro" w:cs="Arial"/>
                <w:szCs w:val="22"/>
              </w:rPr>
              <w:t>work-based</w:t>
            </w:r>
            <w:r w:rsidR="009F2EF8" w:rsidRPr="003D10D2">
              <w:rPr>
                <w:rFonts w:ascii="Source Sans Pro" w:hAnsi="Source Sans Pro" w:cs="Arial"/>
                <w:szCs w:val="22"/>
              </w:rPr>
              <w:t xml:space="preserve"> experience required for this </w:t>
            </w:r>
            <w:r w:rsidR="00E93405" w:rsidRPr="003D10D2">
              <w:rPr>
                <w:rFonts w:ascii="Source Sans Pro" w:hAnsi="Source Sans Pro" w:cs="Arial"/>
                <w:szCs w:val="22"/>
              </w:rPr>
              <w:t xml:space="preserve">GPN </w:t>
            </w:r>
            <w:r w:rsidR="009F2EF8" w:rsidRPr="003D10D2">
              <w:rPr>
                <w:rFonts w:ascii="Source Sans Pro" w:hAnsi="Source Sans Pro" w:cs="Arial"/>
                <w:szCs w:val="22"/>
              </w:rPr>
              <w:t>Programme</w:t>
            </w:r>
            <w:r w:rsidR="00A177CF" w:rsidRPr="003D10D2">
              <w:rPr>
                <w:rFonts w:ascii="Source Sans Pro" w:hAnsi="Source Sans Pro" w:cs="Arial"/>
                <w:szCs w:val="22"/>
              </w:rPr>
              <w:t xml:space="preserve"> </w:t>
            </w:r>
          </w:p>
        </w:tc>
      </w:tr>
      <w:tr w:rsidR="00A177CF" w:rsidRPr="003D10D2" w14:paraId="2F4BF407"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3139"/>
        </w:trPr>
        <w:tc>
          <w:tcPr>
            <w:tcW w:w="667" w:type="dxa"/>
          </w:tcPr>
          <w:p w14:paraId="2F4BF3FF" w14:textId="77777777" w:rsidR="00A177CF" w:rsidRPr="003D10D2" w:rsidRDefault="00A177CF"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lastRenderedPageBreak/>
              <w:t xml:space="preserve">A4 </w:t>
            </w:r>
          </w:p>
        </w:tc>
        <w:tc>
          <w:tcPr>
            <w:tcW w:w="8602" w:type="dxa"/>
            <w:gridSpan w:val="15"/>
          </w:tcPr>
          <w:p w14:paraId="2F4BF400" w14:textId="77777777" w:rsidR="00A177CF" w:rsidRPr="0046556C" w:rsidRDefault="00A177CF" w:rsidP="00401A17">
            <w:pPr>
              <w:pStyle w:val="Heading1"/>
              <w:rPr>
                <w:rFonts w:ascii="Source Sans Pro" w:hAnsi="Source Sans Pro" w:cs="Arial"/>
                <w:bCs w:val="0"/>
                <w:color w:val="auto"/>
                <w:sz w:val="20"/>
              </w:rPr>
            </w:pPr>
            <w:r w:rsidRPr="0046556C">
              <w:rPr>
                <w:rFonts w:ascii="Source Sans Pro" w:hAnsi="Source Sans Pro" w:cs="Arial"/>
                <w:bCs w:val="0"/>
                <w:color w:val="auto"/>
                <w:sz w:val="20"/>
              </w:rPr>
              <w:t>Are you new to General Practice Nursing employment?</w:t>
            </w:r>
          </w:p>
          <w:p w14:paraId="2F4BF401" w14:textId="77777777" w:rsidR="00A177CF" w:rsidRPr="003D10D2" w:rsidRDefault="00A177CF" w:rsidP="00401A17">
            <w:pPr>
              <w:pStyle w:val="Heading1"/>
              <w:rPr>
                <w:rFonts w:ascii="Source Sans Pro" w:hAnsi="Source Sans Pro" w:cs="Arial"/>
                <w:b w:val="0"/>
                <w:bCs w:val="0"/>
                <w:color w:val="auto"/>
                <w:sz w:val="20"/>
                <w:szCs w:val="22"/>
              </w:rPr>
            </w:pPr>
            <w:r w:rsidRPr="003D10D2">
              <w:rPr>
                <w:rFonts w:ascii="Source Sans Pro" w:hAnsi="Source Sans Pro" w:cs="Arial"/>
                <w:b w:val="0"/>
                <w:bCs w:val="0"/>
                <w:color w:val="auto"/>
                <w:sz w:val="20"/>
                <w:szCs w:val="22"/>
              </w:rPr>
              <w:t xml:space="preserve">i.e. you </w:t>
            </w:r>
            <w:r w:rsidR="00986D7F" w:rsidRPr="003D10D2">
              <w:rPr>
                <w:rFonts w:ascii="Source Sans Pro" w:hAnsi="Source Sans Pro" w:cs="Arial"/>
                <w:b w:val="0"/>
                <w:bCs w:val="0"/>
                <w:color w:val="auto"/>
                <w:sz w:val="20"/>
                <w:szCs w:val="22"/>
              </w:rPr>
              <w:t>have been em</w:t>
            </w:r>
            <w:r w:rsidR="00616255">
              <w:rPr>
                <w:rFonts w:ascii="Source Sans Pro" w:hAnsi="Source Sans Pro" w:cs="Arial"/>
                <w:b w:val="0"/>
                <w:bCs w:val="0"/>
                <w:color w:val="auto"/>
                <w:sz w:val="20"/>
                <w:szCs w:val="22"/>
              </w:rPr>
              <w:t>ployed within the last 2 years</w:t>
            </w:r>
            <w:r w:rsidR="00986D7F" w:rsidRPr="003D10D2">
              <w:rPr>
                <w:rFonts w:ascii="Source Sans Pro" w:hAnsi="Source Sans Pro" w:cs="Arial"/>
                <w:b w:val="0"/>
                <w:bCs w:val="0"/>
                <w:color w:val="auto"/>
                <w:sz w:val="20"/>
                <w:szCs w:val="22"/>
              </w:rPr>
              <w:t xml:space="preserve"> and </w:t>
            </w:r>
            <w:r w:rsidRPr="003D10D2">
              <w:rPr>
                <w:rFonts w:ascii="Source Sans Pro" w:hAnsi="Source Sans Pro" w:cs="Arial"/>
                <w:b w:val="0"/>
                <w:bCs w:val="0"/>
                <w:color w:val="auto"/>
                <w:sz w:val="20"/>
                <w:szCs w:val="22"/>
              </w:rPr>
              <w:t xml:space="preserve">have significant learning needs </w:t>
            </w:r>
            <w:r w:rsidR="00DE7DE7" w:rsidRPr="003D10D2">
              <w:rPr>
                <w:rFonts w:ascii="Source Sans Pro" w:hAnsi="Source Sans Pro" w:cs="Arial"/>
                <w:b w:val="0"/>
                <w:bCs w:val="0"/>
                <w:color w:val="auto"/>
                <w:sz w:val="20"/>
                <w:szCs w:val="22"/>
              </w:rPr>
              <w:t>to</w:t>
            </w:r>
            <w:r w:rsidRPr="003D10D2">
              <w:rPr>
                <w:rFonts w:ascii="Source Sans Pro" w:hAnsi="Source Sans Pro" w:cs="Arial"/>
                <w:b w:val="0"/>
                <w:bCs w:val="0"/>
                <w:color w:val="auto"/>
                <w:sz w:val="20"/>
                <w:szCs w:val="22"/>
              </w:rPr>
              <w:t xml:space="preserve"> develop your knowledge and skills in general practice nursing</w:t>
            </w:r>
            <w:r w:rsidR="00986D7F" w:rsidRPr="003D10D2">
              <w:rPr>
                <w:rFonts w:ascii="Source Sans Pro" w:hAnsi="Source Sans Pro" w:cs="Arial"/>
                <w:b w:val="0"/>
                <w:bCs w:val="0"/>
                <w:color w:val="auto"/>
                <w:sz w:val="20"/>
                <w:szCs w:val="22"/>
              </w:rPr>
              <w:t>.</w:t>
            </w:r>
          </w:p>
          <w:p w14:paraId="2F4BF402" w14:textId="77777777" w:rsidR="00A177CF" w:rsidRPr="003D10D2" w:rsidRDefault="00A177CF" w:rsidP="00401A17">
            <w:pPr>
              <w:rPr>
                <w:rFonts w:ascii="Source Sans Pro" w:hAnsi="Source Sans Pro"/>
              </w:rPr>
            </w:pPr>
          </w:p>
          <w:p w14:paraId="2F4BF403" w14:textId="77777777" w:rsidR="00A177CF" w:rsidRPr="003D10D2" w:rsidRDefault="00A177CF" w:rsidP="00804B5B">
            <w:pPr>
              <w:pStyle w:val="Heading1"/>
              <w:tabs>
                <w:tab w:val="left" w:pos="561"/>
              </w:tabs>
              <w:ind w:left="561"/>
              <w:rPr>
                <w:rFonts w:ascii="Source Sans Pro" w:hAnsi="Source Sans Pro" w:cs="Arial"/>
                <w:b w:val="0"/>
                <w:bCs w:val="0"/>
                <w:color w:val="auto"/>
                <w:sz w:val="20"/>
              </w:rPr>
            </w:pPr>
            <w:r w:rsidRPr="003D10D2">
              <w:rPr>
                <w:rFonts w:ascii="Source Sans Pro" w:hAnsi="Source Sans Pro" w:cs="Arial"/>
                <w:b w:val="0"/>
                <w:bCs w:val="0"/>
                <w:color w:val="auto"/>
                <w:sz w:val="20"/>
              </w:rPr>
              <w:t xml:space="preserve">YES </w:t>
            </w:r>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fldChar w:fldCharType="begin">
                <w:ffData>
                  <w:name w:val="Check1"/>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r w:rsidRPr="003D10D2">
              <w:rPr>
                <w:rFonts w:ascii="Source Sans Pro" w:hAnsi="Source Sans Pro" w:cs="Arial"/>
                <w:b w:val="0"/>
                <w:bCs w:val="0"/>
                <w:color w:val="auto"/>
                <w:sz w:val="20"/>
              </w:rPr>
              <w:t xml:space="preserve">                               NO</w:t>
            </w:r>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fldChar w:fldCharType="begin">
                <w:ffData>
                  <w:name w:val="Check2"/>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p>
          <w:p w14:paraId="2F4BF404" w14:textId="77777777" w:rsidR="00A177CF" w:rsidRPr="003D10D2" w:rsidRDefault="00A177CF" w:rsidP="00804B5B">
            <w:pPr>
              <w:pStyle w:val="Heading1"/>
              <w:tabs>
                <w:tab w:val="left" w:pos="561"/>
              </w:tabs>
              <w:rPr>
                <w:rFonts w:ascii="Source Sans Pro" w:hAnsi="Source Sans Pro" w:cs="Arial"/>
                <w:b w:val="0"/>
                <w:bCs w:val="0"/>
                <w:color w:val="auto"/>
                <w:sz w:val="20"/>
              </w:rPr>
            </w:pPr>
          </w:p>
          <w:p w14:paraId="2F4BF405" w14:textId="77777777" w:rsidR="00A177CF" w:rsidRPr="003D10D2" w:rsidRDefault="00A177CF" w:rsidP="00804B5B">
            <w:pPr>
              <w:pStyle w:val="Heading1"/>
              <w:tabs>
                <w:tab w:val="left" w:pos="561"/>
              </w:tabs>
              <w:rPr>
                <w:rFonts w:ascii="Source Sans Pro" w:hAnsi="Source Sans Pro" w:cs="Arial"/>
                <w:b w:val="0"/>
                <w:bCs w:val="0"/>
                <w:color w:val="auto"/>
                <w:sz w:val="20"/>
              </w:rPr>
            </w:pPr>
            <w:r w:rsidRPr="003D10D2">
              <w:rPr>
                <w:rFonts w:ascii="Source Sans Pro" w:hAnsi="Source Sans Pro" w:cs="Arial"/>
                <w:b w:val="0"/>
                <w:bCs w:val="0"/>
                <w:color w:val="auto"/>
                <w:sz w:val="20"/>
              </w:rPr>
              <w:t xml:space="preserve">If yes, please state the date you were employed </w:t>
            </w:r>
            <w:r w:rsidR="00986D7F" w:rsidRPr="003D10D2">
              <w:rPr>
                <w:rFonts w:ascii="Source Sans Pro" w:hAnsi="Source Sans Pro" w:cs="Arial"/>
                <w:b w:val="0"/>
                <w:bCs w:val="0"/>
                <w:color w:val="auto"/>
                <w:sz w:val="20"/>
              </w:rPr>
              <w:t xml:space="preserve">as a </w:t>
            </w:r>
            <w:r w:rsidRPr="003D10D2">
              <w:rPr>
                <w:rFonts w:ascii="Source Sans Pro" w:hAnsi="Source Sans Pro" w:cs="Arial"/>
                <w:b w:val="0"/>
                <w:bCs w:val="0"/>
                <w:color w:val="auto"/>
                <w:sz w:val="20"/>
              </w:rPr>
              <w:t>general practice</w:t>
            </w:r>
            <w:r w:rsidR="00BB0425" w:rsidRPr="003D10D2">
              <w:rPr>
                <w:rFonts w:ascii="Source Sans Pro" w:hAnsi="Source Sans Pro" w:cs="Arial"/>
                <w:b w:val="0"/>
                <w:bCs w:val="0"/>
                <w:color w:val="auto"/>
                <w:sz w:val="20"/>
              </w:rPr>
              <w:t xml:space="preserve"> nurs</w:t>
            </w:r>
            <w:r w:rsidR="00986D7F" w:rsidRPr="003D10D2">
              <w:rPr>
                <w:rFonts w:ascii="Source Sans Pro" w:hAnsi="Source Sans Pro" w:cs="Arial"/>
                <w:b w:val="0"/>
                <w:bCs w:val="0"/>
                <w:color w:val="auto"/>
                <w:sz w:val="20"/>
              </w:rPr>
              <w:t>e</w:t>
            </w:r>
            <w:r w:rsidRPr="003D10D2">
              <w:rPr>
                <w:rFonts w:ascii="Source Sans Pro" w:hAnsi="Source Sans Pro" w:cs="Arial"/>
                <w:b w:val="0"/>
                <w:bCs w:val="0"/>
                <w:color w:val="auto"/>
                <w:sz w:val="20"/>
              </w:rPr>
              <w:t xml:space="preserve">: </w:t>
            </w:r>
            <w:r w:rsidR="00CF5B9C" w:rsidRPr="003D10D2">
              <w:rPr>
                <w:rFonts w:ascii="Source Sans Pro" w:hAnsi="Source Sans Pro" w:cs="Arial"/>
                <w:b w:val="0"/>
                <w:bCs w:val="0"/>
                <w:color w:val="auto"/>
                <w:sz w:val="20"/>
              </w:rPr>
              <w:t xml:space="preserve"> </w:t>
            </w:r>
            <w:r w:rsidRPr="003D10D2">
              <w:rPr>
                <w:rFonts w:ascii="Source Sans Pro" w:hAnsi="Source Sans Pro" w:cs="Arial"/>
                <w:b w:val="0"/>
                <w:bCs w:val="0"/>
                <w:color w:val="auto"/>
                <w:sz w:val="20"/>
              </w:rPr>
              <w:t>______________________________________</w:t>
            </w:r>
          </w:p>
          <w:p w14:paraId="2F4BF406" w14:textId="77777777" w:rsidR="00A177CF" w:rsidRPr="003D10D2" w:rsidRDefault="00A177CF" w:rsidP="00804B5B">
            <w:pPr>
              <w:autoSpaceDE w:val="0"/>
              <w:autoSpaceDN w:val="0"/>
              <w:adjustRightInd w:val="0"/>
              <w:spacing w:before="120"/>
              <w:rPr>
                <w:rFonts w:ascii="Source Sans Pro" w:hAnsi="Source Sans Pro" w:cs="Arial"/>
                <w:szCs w:val="22"/>
              </w:rPr>
            </w:pPr>
          </w:p>
        </w:tc>
      </w:tr>
      <w:tr w:rsidR="00C445EE" w:rsidRPr="003D10D2" w14:paraId="2F4BF40F"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1911"/>
        </w:trPr>
        <w:tc>
          <w:tcPr>
            <w:tcW w:w="667" w:type="dxa"/>
          </w:tcPr>
          <w:p w14:paraId="2F4BF408" w14:textId="77777777" w:rsidR="00C445EE" w:rsidRPr="003D10D2" w:rsidRDefault="00A177CF" w:rsidP="00F54708">
            <w:pPr>
              <w:pStyle w:val="Heading1"/>
              <w:rPr>
                <w:rFonts w:ascii="Source Sans Pro" w:hAnsi="Source Sans Pro" w:cs="Arial"/>
                <w:b w:val="0"/>
                <w:bCs w:val="0"/>
                <w:color w:val="auto"/>
                <w:sz w:val="20"/>
              </w:rPr>
            </w:pPr>
            <w:r w:rsidRPr="003D10D2">
              <w:rPr>
                <w:rFonts w:ascii="Source Sans Pro" w:hAnsi="Source Sans Pro" w:cs="Arial"/>
                <w:b w:val="0"/>
                <w:bCs w:val="0"/>
                <w:color w:val="auto"/>
                <w:sz w:val="20"/>
              </w:rPr>
              <w:lastRenderedPageBreak/>
              <w:t>A5</w:t>
            </w:r>
          </w:p>
        </w:tc>
        <w:tc>
          <w:tcPr>
            <w:tcW w:w="8602" w:type="dxa"/>
            <w:gridSpan w:val="15"/>
          </w:tcPr>
          <w:p w14:paraId="2F4BF409" w14:textId="77777777" w:rsidR="00C445EE" w:rsidRPr="003D10D2" w:rsidRDefault="0094141F" w:rsidP="00804B5B">
            <w:pPr>
              <w:pStyle w:val="Heading1"/>
              <w:tabs>
                <w:tab w:val="left" w:pos="561"/>
              </w:tabs>
              <w:rPr>
                <w:rFonts w:ascii="Source Sans Pro" w:hAnsi="Source Sans Pro" w:cs="Arial"/>
                <w:b w:val="0"/>
                <w:bCs w:val="0"/>
                <w:color w:val="auto"/>
                <w:sz w:val="20"/>
              </w:rPr>
            </w:pPr>
            <w:r w:rsidRPr="0046556C">
              <w:rPr>
                <w:rFonts w:ascii="Source Sans Pro" w:hAnsi="Source Sans Pro" w:cs="Arial"/>
                <w:bCs w:val="0"/>
                <w:color w:val="auto"/>
                <w:sz w:val="20"/>
              </w:rPr>
              <w:t>How many hours per week</w:t>
            </w:r>
            <w:r w:rsidR="00C445EE" w:rsidRPr="0046556C">
              <w:rPr>
                <w:rFonts w:ascii="Source Sans Pro" w:hAnsi="Source Sans Pro" w:cs="Arial"/>
                <w:bCs w:val="0"/>
                <w:color w:val="auto"/>
                <w:sz w:val="20"/>
              </w:rPr>
              <w:t xml:space="preserve"> are you employed</w:t>
            </w:r>
            <w:r w:rsidR="00BB0425" w:rsidRPr="0046556C">
              <w:rPr>
                <w:rFonts w:ascii="Source Sans Pro" w:hAnsi="Source Sans Pro" w:cs="Arial"/>
                <w:bCs w:val="0"/>
                <w:color w:val="auto"/>
                <w:sz w:val="20"/>
              </w:rPr>
              <w:t xml:space="preserve"> as a general practice nurse</w:t>
            </w:r>
            <w:r w:rsidR="00C445EE" w:rsidRPr="0046556C">
              <w:rPr>
                <w:rFonts w:ascii="Source Sans Pro" w:hAnsi="Source Sans Pro" w:cs="Arial"/>
                <w:bCs w:val="0"/>
                <w:color w:val="auto"/>
                <w:sz w:val="20"/>
              </w:rPr>
              <w:t>:</w:t>
            </w:r>
          </w:p>
          <w:p w14:paraId="2F4BF40A" w14:textId="77777777" w:rsidR="00BB0425" w:rsidRPr="003D10D2" w:rsidRDefault="00BB0425" w:rsidP="00BB0425">
            <w:pPr>
              <w:rPr>
                <w:rFonts w:ascii="Source Sans Pro" w:hAnsi="Source Sans Pro"/>
              </w:rPr>
            </w:pPr>
          </w:p>
          <w:p w14:paraId="2F4BF40B" w14:textId="77777777" w:rsidR="00225CE2" w:rsidRPr="003D10D2" w:rsidRDefault="00225CE2" w:rsidP="00225CE2">
            <w:pPr>
              <w:rPr>
                <w:rFonts w:ascii="Source Sans Pro" w:hAnsi="Source Sans Pro"/>
              </w:rPr>
            </w:pPr>
            <w:r w:rsidRPr="003D10D2">
              <w:rPr>
                <w:rFonts w:ascii="Source Sans Pro" w:hAnsi="Source Sans Pro" w:cs="Arial"/>
                <w:szCs w:val="24"/>
              </w:rPr>
              <w:t xml:space="preserve">  </w:t>
            </w:r>
            <w:r w:rsidR="00BB0425" w:rsidRPr="003D10D2">
              <w:rPr>
                <w:rFonts w:ascii="Source Sans Pro" w:hAnsi="Source Sans Pro" w:cs="Arial"/>
                <w:szCs w:val="24"/>
              </w:rPr>
              <w:t xml:space="preserve"> </w:t>
            </w:r>
            <w:r w:rsidRPr="003D10D2">
              <w:rPr>
                <w:rFonts w:ascii="Source Sans Pro" w:hAnsi="Source Sans Pro"/>
              </w:rPr>
              <w:t>_________________________________________________________</w:t>
            </w:r>
          </w:p>
          <w:p w14:paraId="2F4BF40C" w14:textId="77777777" w:rsidR="00225CE2" w:rsidRPr="003D10D2" w:rsidRDefault="00225CE2" w:rsidP="00225CE2">
            <w:pPr>
              <w:rPr>
                <w:rFonts w:ascii="Source Sans Pro" w:hAnsi="Source Sans Pro"/>
              </w:rPr>
            </w:pPr>
          </w:p>
          <w:p w14:paraId="2F4BF40D" w14:textId="77777777" w:rsidR="00C445EE" w:rsidRPr="003D10D2" w:rsidRDefault="00C445EE" w:rsidP="00225CE2">
            <w:pPr>
              <w:rPr>
                <w:rFonts w:ascii="Source Sans Pro" w:hAnsi="Source Sans Pro"/>
                <w:szCs w:val="22"/>
              </w:rPr>
            </w:pPr>
            <w:r w:rsidRPr="003D10D2">
              <w:rPr>
                <w:rFonts w:ascii="Source Sans Pro" w:hAnsi="Source Sans Pro" w:cs="Arial"/>
                <w:szCs w:val="22"/>
              </w:rPr>
              <w:t xml:space="preserve">If </w:t>
            </w:r>
            <w:r w:rsidR="00225CE2" w:rsidRPr="003D10D2">
              <w:rPr>
                <w:rFonts w:ascii="Source Sans Pro" w:hAnsi="Source Sans Pro" w:cs="Arial"/>
                <w:szCs w:val="22"/>
              </w:rPr>
              <w:t xml:space="preserve">you work </w:t>
            </w:r>
            <w:r w:rsidRPr="003D10D2">
              <w:rPr>
                <w:rFonts w:ascii="Source Sans Pro" w:hAnsi="Source Sans Pro" w:cs="Arial"/>
                <w:szCs w:val="22"/>
              </w:rPr>
              <w:t xml:space="preserve">less than </w:t>
            </w:r>
            <w:r w:rsidR="00E5024F" w:rsidRPr="003D10D2">
              <w:rPr>
                <w:rFonts w:ascii="Source Sans Pro" w:hAnsi="Source Sans Pro" w:cs="Arial"/>
                <w:szCs w:val="22"/>
              </w:rPr>
              <w:t xml:space="preserve">half time </w:t>
            </w:r>
            <w:r w:rsidR="00A177CF" w:rsidRPr="003D10D2">
              <w:rPr>
                <w:rFonts w:ascii="Source Sans Pro" w:hAnsi="Source Sans Pro" w:cs="Arial"/>
                <w:szCs w:val="22"/>
              </w:rPr>
              <w:t xml:space="preserve">in a general </w:t>
            </w:r>
            <w:r w:rsidR="00225CE2" w:rsidRPr="003D10D2">
              <w:rPr>
                <w:rFonts w:ascii="Source Sans Pro" w:hAnsi="Source Sans Pro" w:cs="Arial"/>
                <w:szCs w:val="22"/>
              </w:rPr>
              <w:t>practice nurs</w:t>
            </w:r>
            <w:r w:rsidR="00A177CF" w:rsidRPr="003D10D2">
              <w:rPr>
                <w:rFonts w:ascii="Source Sans Pro" w:hAnsi="Source Sans Pro" w:cs="Arial"/>
                <w:szCs w:val="22"/>
              </w:rPr>
              <w:t>ing role</w:t>
            </w:r>
            <w:r w:rsidR="00225CE2" w:rsidRPr="003D10D2">
              <w:rPr>
                <w:rFonts w:ascii="Source Sans Pro" w:hAnsi="Source Sans Pro" w:cs="Arial"/>
                <w:szCs w:val="22"/>
              </w:rPr>
              <w:t xml:space="preserve"> </w:t>
            </w:r>
            <w:r w:rsidRPr="003D10D2">
              <w:rPr>
                <w:rFonts w:ascii="Source Sans Pro" w:hAnsi="Source Sans Pro" w:cs="Arial"/>
                <w:szCs w:val="22"/>
              </w:rPr>
              <w:t xml:space="preserve">you will </w:t>
            </w:r>
            <w:r w:rsidR="00986D7F" w:rsidRPr="003D10D2">
              <w:rPr>
                <w:rFonts w:ascii="Source Sans Pro" w:hAnsi="Source Sans Pro" w:cs="Arial"/>
                <w:szCs w:val="22"/>
              </w:rPr>
              <w:t xml:space="preserve">normally not be </w:t>
            </w:r>
            <w:r w:rsidRPr="003D10D2">
              <w:rPr>
                <w:rFonts w:ascii="Source Sans Pro" w:hAnsi="Source Sans Pro" w:cs="Arial"/>
                <w:szCs w:val="22"/>
              </w:rPr>
              <w:t xml:space="preserve">able to complete the hours of </w:t>
            </w:r>
            <w:r w:rsidR="00915E64" w:rsidRPr="003D10D2">
              <w:rPr>
                <w:rFonts w:ascii="Source Sans Pro" w:hAnsi="Source Sans Pro" w:cs="Arial"/>
                <w:szCs w:val="22"/>
              </w:rPr>
              <w:t>work-based</w:t>
            </w:r>
            <w:r w:rsidRPr="003D10D2">
              <w:rPr>
                <w:rFonts w:ascii="Source Sans Pro" w:hAnsi="Source Sans Pro" w:cs="Arial"/>
                <w:szCs w:val="22"/>
              </w:rPr>
              <w:t xml:space="preserve"> learning required to meet the NES programme outcomes. </w:t>
            </w:r>
          </w:p>
          <w:p w14:paraId="2F4BF40E" w14:textId="77777777" w:rsidR="00C445EE" w:rsidRPr="003D10D2" w:rsidRDefault="00C445EE" w:rsidP="00F54708">
            <w:pPr>
              <w:rPr>
                <w:rFonts w:ascii="Source Sans Pro" w:hAnsi="Source Sans Pro"/>
              </w:rPr>
            </w:pPr>
          </w:p>
        </w:tc>
      </w:tr>
      <w:tr w:rsidR="00BB0425" w:rsidRPr="003D10D2" w14:paraId="2F4BF412"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1558"/>
        </w:trPr>
        <w:tc>
          <w:tcPr>
            <w:tcW w:w="667" w:type="dxa"/>
            <w:vMerge w:val="restart"/>
            <w:tcBorders>
              <w:top w:val="single" w:sz="4" w:space="0" w:color="000080"/>
              <w:right w:val="single" w:sz="4" w:space="0" w:color="000080"/>
            </w:tcBorders>
          </w:tcPr>
          <w:p w14:paraId="2F4BF410" w14:textId="77777777" w:rsidR="00BB0425" w:rsidRPr="003D10D2" w:rsidRDefault="00BB0425" w:rsidP="00804B5B">
            <w:pPr>
              <w:pStyle w:val="Heading1"/>
              <w:ind w:left="561" w:hanging="561"/>
              <w:rPr>
                <w:rFonts w:ascii="Source Sans Pro" w:hAnsi="Source Sans Pro" w:cs="Arial"/>
                <w:b w:val="0"/>
                <w:bCs w:val="0"/>
                <w:color w:val="auto"/>
                <w:sz w:val="20"/>
              </w:rPr>
            </w:pPr>
            <w:r w:rsidRPr="003D10D2">
              <w:rPr>
                <w:rFonts w:ascii="Source Sans Pro" w:hAnsi="Source Sans Pro" w:cs="Arial"/>
                <w:b w:val="0"/>
                <w:bCs w:val="0"/>
                <w:color w:val="auto"/>
                <w:sz w:val="20"/>
              </w:rPr>
              <w:t>A6</w:t>
            </w:r>
          </w:p>
        </w:tc>
        <w:tc>
          <w:tcPr>
            <w:tcW w:w="8602" w:type="dxa"/>
            <w:gridSpan w:val="15"/>
            <w:tcBorders>
              <w:top w:val="single" w:sz="4" w:space="0" w:color="000080"/>
              <w:left w:val="single" w:sz="4" w:space="0" w:color="000080"/>
              <w:bottom w:val="single" w:sz="4" w:space="0" w:color="auto"/>
            </w:tcBorders>
          </w:tcPr>
          <w:p w14:paraId="2F4BF411" w14:textId="77777777" w:rsidR="00BB0425" w:rsidRPr="0029100E" w:rsidRDefault="00BB0425" w:rsidP="0029100E">
            <w:pPr>
              <w:pStyle w:val="Heading1"/>
              <w:rPr>
                <w:rFonts w:ascii="Source Sans Pro" w:hAnsi="Source Sans Pro"/>
                <w:b w:val="0"/>
                <w:bCs w:val="0"/>
                <w:color w:val="auto"/>
                <w:sz w:val="20"/>
              </w:rPr>
            </w:pPr>
            <w:r w:rsidRPr="0046556C">
              <w:rPr>
                <w:rFonts w:ascii="Source Sans Pro" w:hAnsi="Source Sans Pro"/>
                <w:bCs w:val="0"/>
                <w:color w:val="auto"/>
                <w:sz w:val="20"/>
              </w:rPr>
              <w:t>Please list your Nursing Qualifications</w:t>
            </w:r>
            <w:r w:rsidR="00F73703" w:rsidRPr="0046556C">
              <w:rPr>
                <w:rFonts w:ascii="Source Sans Pro" w:hAnsi="Source Sans Pro"/>
                <w:bCs w:val="0"/>
                <w:color w:val="auto"/>
                <w:sz w:val="20"/>
              </w:rPr>
              <w:t xml:space="preserve"> and o</w:t>
            </w:r>
            <w:r w:rsidRPr="0046556C">
              <w:rPr>
                <w:rFonts w:ascii="Source Sans Pro" w:hAnsi="Source Sans Pro"/>
                <w:bCs w:val="0"/>
                <w:color w:val="auto"/>
                <w:sz w:val="20"/>
              </w:rPr>
              <w:t>ther Higher Education Qualifications as applicable</w:t>
            </w:r>
          </w:p>
        </w:tc>
      </w:tr>
      <w:tr w:rsidR="00BB0425" w:rsidRPr="003D10D2" w14:paraId="2F4BF419"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372"/>
        </w:trPr>
        <w:tc>
          <w:tcPr>
            <w:tcW w:w="667" w:type="dxa"/>
            <w:vMerge/>
            <w:tcBorders>
              <w:right w:val="single" w:sz="4" w:space="0" w:color="000080"/>
            </w:tcBorders>
          </w:tcPr>
          <w:p w14:paraId="2F4BF413" w14:textId="77777777" w:rsidR="00BB0425" w:rsidRPr="003D10D2" w:rsidRDefault="00BB0425" w:rsidP="00804B5B">
            <w:pPr>
              <w:pStyle w:val="Heading1"/>
              <w:ind w:left="561" w:hanging="561"/>
              <w:rPr>
                <w:rFonts w:ascii="Source Sans Pro" w:hAnsi="Source Sans Pro" w:cs="Arial"/>
                <w:b w:val="0"/>
                <w:bCs w:val="0"/>
                <w:color w:val="auto"/>
                <w:sz w:val="20"/>
              </w:rPr>
            </w:pPr>
          </w:p>
        </w:tc>
        <w:tc>
          <w:tcPr>
            <w:tcW w:w="1123" w:type="dxa"/>
            <w:tcBorders>
              <w:top w:val="single" w:sz="4" w:space="0" w:color="auto"/>
              <w:left w:val="single" w:sz="4" w:space="0" w:color="000080"/>
              <w:bottom w:val="single" w:sz="4" w:space="0" w:color="auto"/>
              <w:right w:val="single" w:sz="4" w:space="0" w:color="auto"/>
            </w:tcBorders>
          </w:tcPr>
          <w:p w14:paraId="2F4BF414" w14:textId="77777777" w:rsidR="00BB0425" w:rsidRPr="003D10D2" w:rsidRDefault="00BB0425" w:rsidP="00CF49C1">
            <w:pPr>
              <w:rPr>
                <w:rFonts w:ascii="Source Sans Pro" w:hAnsi="Source Sans Pro"/>
              </w:rPr>
            </w:pPr>
            <w:r w:rsidRPr="003D10D2">
              <w:rPr>
                <w:rFonts w:ascii="Source Sans Pro" w:hAnsi="Source Sans Pro"/>
              </w:rPr>
              <w:t>Date</w:t>
            </w:r>
          </w:p>
          <w:p w14:paraId="2F4BF415" w14:textId="77777777" w:rsidR="00BB0425" w:rsidRPr="003D10D2" w:rsidRDefault="00BB0425" w:rsidP="00CF49C1">
            <w:pPr>
              <w:rPr>
                <w:rFonts w:ascii="Source Sans Pro" w:hAnsi="Source Sans Pro"/>
              </w:rPr>
            </w:pPr>
          </w:p>
        </w:tc>
        <w:tc>
          <w:tcPr>
            <w:tcW w:w="2987" w:type="dxa"/>
            <w:gridSpan w:val="8"/>
            <w:tcBorders>
              <w:top w:val="single" w:sz="4" w:space="0" w:color="auto"/>
              <w:left w:val="single" w:sz="4" w:space="0" w:color="auto"/>
              <w:bottom w:val="single" w:sz="4" w:space="0" w:color="auto"/>
            </w:tcBorders>
          </w:tcPr>
          <w:p w14:paraId="2F4BF416" w14:textId="77777777" w:rsidR="00BB0425" w:rsidRPr="003D10D2" w:rsidRDefault="00BB0425">
            <w:pPr>
              <w:rPr>
                <w:rFonts w:ascii="Source Sans Pro" w:hAnsi="Source Sans Pro"/>
              </w:rPr>
            </w:pPr>
            <w:r w:rsidRPr="003D10D2">
              <w:rPr>
                <w:rFonts w:ascii="Source Sans Pro" w:hAnsi="Source Sans Pro"/>
              </w:rPr>
              <w:t>Title of Qualification</w:t>
            </w:r>
          </w:p>
          <w:p w14:paraId="2F4BF417" w14:textId="77777777" w:rsidR="00BB0425" w:rsidRPr="003D10D2" w:rsidRDefault="00BB0425" w:rsidP="00BB0425">
            <w:pPr>
              <w:rPr>
                <w:rFonts w:ascii="Source Sans Pro" w:hAnsi="Source Sans Pro"/>
              </w:rPr>
            </w:pPr>
          </w:p>
        </w:tc>
        <w:tc>
          <w:tcPr>
            <w:tcW w:w="4492" w:type="dxa"/>
            <w:gridSpan w:val="6"/>
            <w:tcBorders>
              <w:top w:val="single" w:sz="4" w:space="0" w:color="auto"/>
              <w:left w:val="single" w:sz="4" w:space="0" w:color="auto"/>
              <w:bottom w:val="single" w:sz="4" w:space="0" w:color="auto"/>
            </w:tcBorders>
          </w:tcPr>
          <w:p w14:paraId="2F4BF418" w14:textId="77777777" w:rsidR="00BB0425" w:rsidRPr="003D10D2" w:rsidRDefault="00BB0425" w:rsidP="00BB0425">
            <w:pPr>
              <w:rPr>
                <w:rFonts w:ascii="Source Sans Pro" w:hAnsi="Source Sans Pro"/>
              </w:rPr>
            </w:pPr>
            <w:r w:rsidRPr="003D10D2">
              <w:rPr>
                <w:rFonts w:ascii="Source Sans Pro" w:hAnsi="Source Sans Pro"/>
              </w:rPr>
              <w:t>Name of Awarding Body</w:t>
            </w:r>
          </w:p>
        </w:tc>
      </w:tr>
      <w:tr w:rsidR="00BB0425" w:rsidRPr="003D10D2" w14:paraId="2F4BF436"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1672"/>
        </w:trPr>
        <w:tc>
          <w:tcPr>
            <w:tcW w:w="667" w:type="dxa"/>
            <w:vMerge/>
            <w:tcBorders>
              <w:right w:val="single" w:sz="4" w:space="0" w:color="000080"/>
            </w:tcBorders>
          </w:tcPr>
          <w:p w14:paraId="2F4BF41A" w14:textId="77777777" w:rsidR="00BB0425" w:rsidRPr="003D10D2" w:rsidRDefault="00BB0425" w:rsidP="00804B5B">
            <w:pPr>
              <w:pStyle w:val="Heading1"/>
              <w:ind w:left="561" w:hanging="561"/>
              <w:rPr>
                <w:rFonts w:ascii="Source Sans Pro" w:hAnsi="Source Sans Pro" w:cs="Arial"/>
                <w:b w:val="0"/>
                <w:bCs w:val="0"/>
                <w:color w:val="auto"/>
                <w:sz w:val="20"/>
              </w:rPr>
            </w:pPr>
          </w:p>
        </w:tc>
        <w:tc>
          <w:tcPr>
            <w:tcW w:w="1123" w:type="dxa"/>
            <w:tcBorders>
              <w:top w:val="single" w:sz="4" w:space="0" w:color="auto"/>
              <w:left w:val="single" w:sz="4" w:space="0" w:color="000080"/>
              <w:right w:val="single" w:sz="4" w:space="0" w:color="auto"/>
            </w:tcBorders>
          </w:tcPr>
          <w:p w14:paraId="2F4BF41B" w14:textId="77777777" w:rsidR="00BB0425" w:rsidRPr="003D10D2" w:rsidRDefault="00BB0425" w:rsidP="00CF49C1">
            <w:pPr>
              <w:rPr>
                <w:rFonts w:ascii="Source Sans Pro" w:hAnsi="Source Sans Pro"/>
              </w:rPr>
            </w:pPr>
          </w:p>
          <w:p w14:paraId="2F4BF41C" w14:textId="77777777" w:rsidR="00BB0425" w:rsidRPr="003D10D2" w:rsidRDefault="00BB0425" w:rsidP="00CF49C1">
            <w:pPr>
              <w:rPr>
                <w:rFonts w:ascii="Source Sans Pro" w:hAnsi="Source Sans Pro"/>
              </w:rPr>
            </w:pPr>
          </w:p>
          <w:p w14:paraId="2F4BF41D" w14:textId="77777777" w:rsidR="00BB0425" w:rsidRPr="003D10D2" w:rsidRDefault="00BB0425" w:rsidP="00CF49C1">
            <w:pPr>
              <w:rPr>
                <w:rFonts w:ascii="Source Sans Pro" w:hAnsi="Source Sans Pro"/>
              </w:rPr>
            </w:pPr>
          </w:p>
          <w:p w14:paraId="2F4BF41E" w14:textId="77777777" w:rsidR="00BB0425" w:rsidRPr="003D10D2" w:rsidRDefault="00BB0425" w:rsidP="00CF49C1">
            <w:pPr>
              <w:rPr>
                <w:rFonts w:ascii="Source Sans Pro" w:hAnsi="Source Sans Pro"/>
              </w:rPr>
            </w:pPr>
          </w:p>
          <w:p w14:paraId="2F4BF41F" w14:textId="77777777" w:rsidR="00BB0425" w:rsidRPr="003D10D2" w:rsidRDefault="00BB0425" w:rsidP="00CF49C1">
            <w:pPr>
              <w:rPr>
                <w:rFonts w:ascii="Source Sans Pro" w:hAnsi="Source Sans Pro"/>
              </w:rPr>
            </w:pPr>
          </w:p>
          <w:p w14:paraId="2F4BF420" w14:textId="77777777" w:rsidR="00BB0425" w:rsidRPr="003D10D2" w:rsidRDefault="00BB0425" w:rsidP="00CF49C1">
            <w:pPr>
              <w:rPr>
                <w:rFonts w:ascii="Source Sans Pro" w:hAnsi="Source Sans Pro"/>
              </w:rPr>
            </w:pPr>
          </w:p>
          <w:p w14:paraId="2F4BF421" w14:textId="77777777" w:rsidR="00BB0425" w:rsidRPr="003D10D2" w:rsidRDefault="00BB0425" w:rsidP="00CF49C1">
            <w:pPr>
              <w:rPr>
                <w:rFonts w:ascii="Source Sans Pro" w:hAnsi="Source Sans Pro"/>
              </w:rPr>
            </w:pPr>
          </w:p>
          <w:p w14:paraId="2F4BF422" w14:textId="77777777" w:rsidR="00BB0425" w:rsidRPr="003D10D2" w:rsidRDefault="00BB0425" w:rsidP="00CF49C1">
            <w:pPr>
              <w:rPr>
                <w:rFonts w:ascii="Source Sans Pro" w:hAnsi="Source Sans Pro"/>
              </w:rPr>
            </w:pPr>
            <w:r w:rsidRPr="003D10D2">
              <w:rPr>
                <w:rFonts w:ascii="Source Sans Pro" w:hAnsi="Source Sans Pro"/>
              </w:rPr>
              <w:t xml:space="preserve"> </w:t>
            </w:r>
          </w:p>
        </w:tc>
        <w:tc>
          <w:tcPr>
            <w:tcW w:w="2987" w:type="dxa"/>
            <w:gridSpan w:val="8"/>
            <w:tcBorders>
              <w:top w:val="single" w:sz="4" w:space="0" w:color="auto"/>
              <w:left w:val="single" w:sz="4" w:space="0" w:color="auto"/>
            </w:tcBorders>
          </w:tcPr>
          <w:p w14:paraId="2F4BF423" w14:textId="77777777" w:rsidR="00BB0425" w:rsidRPr="003D10D2" w:rsidRDefault="00BB0425">
            <w:pPr>
              <w:rPr>
                <w:rFonts w:ascii="Source Sans Pro" w:hAnsi="Source Sans Pro"/>
              </w:rPr>
            </w:pPr>
          </w:p>
          <w:p w14:paraId="2F4BF424" w14:textId="77777777" w:rsidR="00BB0425" w:rsidRPr="003D10D2" w:rsidRDefault="00BB0425">
            <w:pPr>
              <w:rPr>
                <w:rFonts w:ascii="Source Sans Pro" w:hAnsi="Source Sans Pro"/>
              </w:rPr>
            </w:pPr>
          </w:p>
          <w:p w14:paraId="2F4BF425" w14:textId="77777777" w:rsidR="00BB0425" w:rsidRPr="003D10D2" w:rsidRDefault="00BB0425" w:rsidP="00BB0425">
            <w:pPr>
              <w:rPr>
                <w:rFonts w:ascii="Source Sans Pro" w:hAnsi="Source Sans Pro"/>
              </w:rPr>
            </w:pPr>
          </w:p>
          <w:p w14:paraId="2F4BF426" w14:textId="77777777" w:rsidR="00986D7F" w:rsidRPr="003D10D2" w:rsidRDefault="00986D7F" w:rsidP="00BB0425">
            <w:pPr>
              <w:rPr>
                <w:rFonts w:ascii="Source Sans Pro" w:hAnsi="Source Sans Pro"/>
              </w:rPr>
            </w:pPr>
          </w:p>
          <w:p w14:paraId="2F4BF427" w14:textId="77777777" w:rsidR="00986D7F" w:rsidRPr="003D10D2" w:rsidRDefault="00986D7F" w:rsidP="00BB0425">
            <w:pPr>
              <w:rPr>
                <w:rFonts w:ascii="Source Sans Pro" w:hAnsi="Source Sans Pro"/>
              </w:rPr>
            </w:pPr>
          </w:p>
          <w:p w14:paraId="2F4BF428" w14:textId="77777777" w:rsidR="00986D7F" w:rsidRPr="003D10D2" w:rsidRDefault="00986D7F" w:rsidP="00BB0425">
            <w:pPr>
              <w:rPr>
                <w:rFonts w:ascii="Source Sans Pro" w:hAnsi="Source Sans Pro"/>
              </w:rPr>
            </w:pPr>
          </w:p>
          <w:p w14:paraId="2F4BF429" w14:textId="77777777" w:rsidR="00986D7F" w:rsidRPr="003D10D2" w:rsidRDefault="00986D7F" w:rsidP="00BB0425">
            <w:pPr>
              <w:rPr>
                <w:rFonts w:ascii="Source Sans Pro" w:hAnsi="Source Sans Pro"/>
              </w:rPr>
            </w:pPr>
          </w:p>
          <w:p w14:paraId="2F4BF42A" w14:textId="77777777" w:rsidR="00986D7F" w:rsidRPr="003D10D2" w:rsidRDefault="00986D7F" w:rsidP="00BB0425">
            <w:pPr>
              <w:rPr>
                <w:rFonts w:ascii="Source Sans Pro" w:hAnsi="Source Sans Pro"/>
              </w:rPr>
            </w:pPr>
          </w:p>
          <w:p w14:paraId="2F4BF42B" w14:textId="77777777" w:rsidR="00986D7F" w:rsidRPr="003D10D2" w:rsidRDefault="00986D7F" w:rsidP="00BB0425">
            <w:pPr>
              <w:rPr>
                <w:rFonts w:ascii="Source Sans Pro" w:hAnsi="Source Sans Pro"/>
              </w:rPr>
            </w:pPr>
          </w:p>
          <w:p w14:paraId="2F4BF42C" w14:textId="77777777" w:rsidR="00986D7F" w:rsidRPr="003D10D2" w:rsidRDefault="00986D7F" w:rsidP="00BB0425">
            <w:pPr>
              <w:rPr>
                <w:rFonts w:ascii="Source Sans Pro" w:hAnsi="Source Sans Pro"/>
              </w:rPr>
            </w:pPr>
          </w:p>
          <w:p w14:paraId="2F4BF42D" w14:textId="77777777" w:rsidR="00986D7F" w:rsidRPr="003D10D2" w:rsidRDefault="00986D7F" w:rsidP="00BB0425">
            <w:pPr>
              <w:rPr>
                <w:rFonts w:ascii="Source Sans Pro" w:hAnsi="Source Sans Pro"/>
              </w:rPr>
            </w:pPr>
          </w:p>
        </w:tc>
        <w:tc>
          <w:tcPr>
            <w:tcW w:w="4492" w:type="dxa"/>
            <w:gridSpan w:val="6"/>
            <w:tcBorders>
              <w:top w:val="single" w:sz="4" w:space="0" w:color="auto"/>
              <w:left w:val="single" w:sz="4" w:space="0" w:color="auto"/>
            </w:tcBorders>
          </w:tcPr>
          <w:p w14:paraId="2F4BF42E" w14:textId="77777777" w:rsidR="00BB0425" w:rsidRPr="003D10D2" w:rsidRDefault="00BB0425">
            <w:pPr>
              <w:rPr>
                <w:rFonts w:ascii="Source Sans Pro" w:hAnsi="Source Sans Pro"/>
              </w:rPr>
            </w:pPr>
          </w:p>
          <w:p w14:paraId="2F4BF42F" w14:textId="77777777" w:rsidR="00BB0425" w:rsidRPr="003D10D2" w:rsidRDefault="00BB0425">
            <w:pPr>
              <w:rPr>
                <w:rFonts w:ascii="Source Sans Pro" w:hAnsi="Source Sans Pro"/>
              </w:rPr>
            </w:pPr>
          </w:p>
          <w:p w14:paraId="2F4BF430" w14:textId="77777777" w:rsidR="00BB0425" w:rsidRPr="003D10D2" w:rsidRDefault="00BB0425">
            <w:pPr>
              <w:rPr>
                <w:rFonts w:ascii="Source Sans Pro" w:hAnsi="Source Sans Pro"/>
              </w:rPr>
            </w:pPr>
          </w:p>
          <w:p w14:paraId="2F4BF431" w14:textId="77777777" w:rsidR="00BB0425" w:rsidRPr="003D10D2" w:rsidRDefault="00BB0425">
            <w:pPr>
              <w:rPr>
                <w:rFonts w:ascii="Source Sans Pro" w:hAnsi="Source Sans Pro"/>
              </w:rPr>
            </w:pPr>
          </w:p>
          <w:p w14:paraId="2F4BF432" w14:textId="77777777" w:rsidR="00BB0425" w:rsidRPr="003D10D2" w:rsidRDefault="00BB0425">
            <w:pPr>
              <w:rPr>
                <w:rFonts w:ascii="Source Sans Pro" w:hAnsi="Source Sans Pro"/>
              </w:rPr>
            </w:pPr>
          </w:p>
          <w:p w14:paraId="2F4BF433" w14:textId="77777777" w:rsidR="00BB0425" w:rsidRPr="003D10D2" w:rsidRDefault="00BB0425">
            <w:pPr>
              <w:rPr>
                <w:rFonts w:ascii="Source Sans Pro" w:hAnsi="Source Sans Pro"/>
              </w:rPr>
            </w:pPr>
          </w:p>
          <w:p w14:paraId="2F4BF434" w14:textId="77777777" w:rsidR="00BB0425" w:rsidRPr="003D10D2" w:rsidRDefault="00BB0425">
            <w:pPr>
              <w:rPr>
                <w:rFonts w:ascii="Source Sans Pro" w:hAnsi="Source Sans Pro"/>
              </w:rPr>
            </w:pPr>
          </w:p>
          <w:p w14:paraId="2F4BF435" w14:textId="77777777" w:rsidR="00BB0425" w:rsidRPr="003D10D2" w:rsidRDefault="00BB0425" w:rsidP="00BB0425">
            <w:pPr>
              <w:rPr>
                <w:rFonts w:ascii="Source Sans Pro" w:hAnsi="Source Sans Pro"/>
              </w:rPr>
            </w:pPr>
          </w:p>
        </w:tc>
      </w:tr>
      <w:tr w:rsidR="00CF49C1" w:rsidRPr="003D10D2" w14:paraId="2F4BF43A"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432"/>
        </w:trPr>
        <w:tc>
          <w:tcPr>
            <w:tcW w:w="667" w:type="dxa"/>
            <w:vMerge w:val="restart"/>
            <w:tcBorders>
              <w:top w:val="single" w:sz="4" w:space="0" w:color="000080"/>
              <w:right w:val="single" w:sz="4" w:space="0" w:color="000080"/>
            </w:tcBorders>
          </w:tcPr>
          <w:p w14:paraId="2F4BF437" w14:textId="77777777" w:rsidR="00CF49C1" w:rsidRPr="003D10D2" w:rsidRDefault="009F2EF8" w:rsidP="00804B5B">
            <w:pPr>
              <w:pStyle w:val="Heading1"/>
              <w:ind w:left="561" w:hanging="561"/>
              <w:rPr>
                <w:rFonts w:ascii="Source Sans Pro" w:hAnsi="Source Sans Pro" w:cs="Arial"/>
                <w:b w:val="0"/>
                <w:bCs w:val="0"/>
                <w:color w:val="auto"/>
                <w:sz w:val="20"/>
              </w:rPr>
            </w:pPr>
            <w:r w:rsidRPr="003D10D2">
              <w:rPr>
                <w:rFonts w:ascii="Source Sans Pro" w:hAnsi="Source Sans Pro" w:cs="Arial"/>
                <w:b w:val="0"/>
                <w:bCs w:val="0"/>
                <w:color w:val="auto"/>
                <w:sz w:val="20"/>
              </w:rPr>
              <w:t>A7</w:t>
            </w:r>
          </w:p>
        </w:tc>
        <w:tc>
          <w:tcPr>
            <w:tcW w:w="8602" w:type="dxa"/>
            <w:gridSpan w:val="15"/>
            <w:tcBorders>
              <w:top w:val="single" w:sz="4" w:space="0" w:color="000080"/>
              <w:left w:val="single" w:sz="4" w:space="0" w:color="000080"/>
              <w:bottom w:val="single" w:sz="4" w:space="0" w:color="auto"/>
            </w:tcBorders>
          </w:tcPr>
          <w:p w14:paraId="2F4BF438" w14:textId="77777777" w:rsidR="00CF49C1" w:rsidRPr="003D10D2" w:rsidRDefault="00CF49C1" w:rsidP="00C445EE">
            <w:pPr>
              <w:pStyle w:val="Heading1"/>
              <w:rPr>
                <w:rFonts w:ascii="Source Sans Pro" w:hAnsi="Source Sans Pro"/>
                <w:b w:val="0"/>
                <w:bCs w:val="0"/>
                <w:color w:val="auto"/>
                <w:sz w:val="20"/>
              </w:rPr>
            </w:pPr>
            <w:r w:rsidRPr="0046556C">
              <w:rPr>
                <w:rFonts w:ascii="Source Sans Pro" w:hAnsi="Source Sans Pro"/>
                <w:bCs w:val="0"/>
                <w:color w:val="auto"/>
                <w:sz w:val="20"/>
              </w:rPr>
              <w:t>Please provide</w:t>
            </w:r>
            <w:r w:rsidR="00DE0058" w:rsidRPr="0046556C">
              <w:rPr>
                <w:rFonts w:ascii="Source Sans Pro" w:hAnsi="Source Sans Pro"/>
                <w:bCs w:val="0"/>
                <w:color w:val="auto"/>
                <w:sz w:val="20"/>
              </w:rPr>
              <w:t xml:space="preserve"> brief</w:t>
            </w:r>
            <w:r w:rsidRPr="0046556C">
              <w:rPr>
                <w:rFonts w:ascii="Source Sans Pro" w:hAnsi="Source Sans Pro"/>
                <w:bCs w:val="0"/>
                <w:color w:val="auto"/>
                <w:sz w:val="20"/>
              </w:rPr>
              <w:t xml:space="preserve"> information on your previous employment</w:t>
            </w:r>
          </w:p>
          <w:p w14:paraId="2F4BF439" w14:textId="77777777" w:rsidR="00CF49C1" w:rsidRPr="003D10D2" w:rsidRDefault="00CF49C1" w:rsidP="00CF49C1">
            <w:pPr>
              <w:rPr>
                <w:rFonts w:ascii="Source Sans Pro" w:hAnsi="Source Sans Pro"/>
              </w:rPr>
            </w:pPr>
          </w:p>
        </w:tc>
      </w:tr>
      <w:tr w:rsidR="00F73703" w:rsidRPr="003D10D2" w14:paraId="2F4BF440"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583"/>
        </w:trPr>
        <w:tc>
          <w:tcPr>
            <w:tcW w:w="667" w:type="dxa"/>
            <w:vMerge/>
            <w:tcBorders>
              <w:right w:val="single" w:sz="4" w:space="0" w:color="000080"/>
            </w:tcBorders>
          </w:tcPr>
          <w:p w14:paraId="2F4BF43B" w14:textId="77777777" w:rsidR="00F73703" w:rsidRPr="003D10D2" w:rsidRDefault="00F73703" w:rsidP="00804B5B">
            <w:pPr>
              <w:pStyle w:val="Heading1"/>
              <w:ind w:left="561" w:hanging="561"/>
              <w:rPr>
                <w:rFonts w:ascii="Source Sans Pro" w:hAnsi="Source Sans Pro" w:cs="Arial"/>
                <w:b w:val="0"/>
                <w:bCs w:val="0"/>
                <w:color w:val="auto"/>
                <w:sz w:val="20"/>
              </w:rPr>
            </w:pPr>
          </w:p>
        </w:tc>
        <w:tc>
          <w:tcPr>
            <w:tcW w:w="1142" w:type="dxa"/>
            <w:gridSpan w:val="2"/>
            <w:tcBorders>
              <w:top w:val="single" w:sz="4" w:space="0" w:color="auto"/>
              <w:left w:val="single" w:sz="4" w:space="0" w:color="000080"/>
              <w:bottom w:val="single" w:sz="4" w:space="0" w:color="auto"/>
            </w:tcBorders>
          </w:tcPr>
          <w:p w14:paraId="2F4BF43C" w14:textId="77777777" w:rsidR="00F73703" w:rsidRPr="003D10D2" w:rsidRDefault="00F73703" w:rsidP="00CF49C1">
            <w:pPr>
              <w:rPr>
                <w:rFonts w:ascii="Source Sans Pro" w:hAnsi="Source Sans Pro"/>
              </w:rPr>
            </w:pPr>
            <w:r w:rsidRPr="003D10D2">
              <w:rPr>
                <w:rFonts w:ascii="Source Sans Pro" w:hAnsi="Source Sans Pro"/>
              </w:rPr>
              <w:t>Date started</w:t>
            </w:r>
          </w:p>
        </w:tc>
        <w:tc>
          <w:tcPr>
            <w:tcW w:w="1134" w:type="dxa"/>
            <w:gridSpan w:val="3"/>
            <w:tcBorders>
              <w:top w:val="single" w:sz="4" w:space="0" w:color="auto"/>
              <w:left w:val="single" w:sz="4" w:space="0" w:color="auto"/>
              <w:bottom w:val="single" w:sz="4" w:space="0" w:color="auto"/>
            </w:tcBorders>
          </w:tcPr>
          <w:p w14:paraId="2F4BF43D" w14:textId="77777777" w:rsidR="00F73703" w:rsidRPr="003D10D2" w:rsidRDefault="00F73703" w:rsidP="00CF49C1">
            <w:pPr>
              <w:rPr>
                <w:rFonts w:ascii="Source Sans Pro" w:hAnsi="Source Sans Pro"/>
              </w:rPr>
            </w:pPr>
            <w:r w:rsidRPr="003D10D2">
              <w:rPr>
                <w:rFonts w:ascii="Source Sans Pro" w:hAnsi="Source Sans Pro"/>
              </w:rPr>
              <w:t>Date stopped</w:t>
            </w:r>
          </w:p>
        </w:tc>
        <w:tc>
          <w:tcPr>
            <w:tcW w:w="3261" w:type="dxa"/>
            <w:gridSpan w:val="6"/>
            <w:tcBorders>
              <w:top w:val="single" w:sz="4" w:space="0" w:color="auto"/>
              <w:left w:val="single" w:sz="4" w:space="0" w:color="auto"/>
              <w:bottom w:val="single" w:sz="4" w:space="0" w:color="auto"/>
            </w:tcBorders>
          </w:tcPr>
          <w:p w14:paraId="2F4BF43E" w14:textId="77777777" w:rsidR="00F73703" w:rsidRPr="003D10D2" w:rsidRDefault="00F73703" w:rsidP="00CF49C1">
            <w:pPr>
              <w:rPr>
                <w:rFonts w:ascii="Source Sans Pro" w:hAnsi="Source Sans Pro"/>
              </w:rPr>
            </w:pPr>
            <w:r w:rsidRPr="003D10D2">
              <w:rPr>
                <w:rFonts w:ascii="Source Sans Pro" w:hAnsi="Source Sans Pro"/>
              </w:rPr>
              <w:t>Employer Details</w:t>
            </w:r>
          </w:p>
        </w:tc>
        <w:tc>
          <w:tcPr>
            <w:tcW w:w="3065" w:type="dxa"/>
            <w:gridSpan w:val="4"/>
            <w:tcBorders>
              <w:top w:val="single" w:sz="4" w:space="0" w:color="auto"/>
              <w:left w:val="single" w:sz="4" w:space="0" w:color="auto"/>
              <w:bottom w:val="single" w:sz="4" w:space="0" w:color="auto"/>
            </w:tcBorders>
          </w:tcPr>
          <w:p w14:paraId="2F4BF43F" w14:textId="77777777" w:rsidR="00F73703" w:rsidRPr="003D10D2" w:rsidRDefault="00F73703" w:rsidP="00CF49C1">
            <w:pPr>
              <w:rPr>
                <w:rFonts w:ascii="Source Sans Pro" w:hAnsi="Source Sans Pro"/>
              </w:rPr>
            </w:pPr>
            <w:r w:rsidRPr="003D10D2">
              <w:rPr>
                <w:rFonts w:ascii="Source Sans Pro" w:hAnsi="Source Sans Pro"/>
              </w:rPr>
              <w:t>Nature of Employment</w:t>
            </w:r>
          </w:p>
        </w:tc>
      </w:tr>
      <w:tr w:rsidR="00F73703" w:rsidRPr="003D10D2" w14:paraId="2F4BF45C"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2867"/>
        </w:trPr>
        <w:tc>
          <w:tcPr>
            <w:tcW w:w="667" w:type="dxa"/>
            <w:vMerge/>
            <w:tcBorders>
              <w:right w:val="single" w:sz="4" w:space="0" w:color="000080"/>
            </w:tcBorders>
          </w:tcPr>
          <w:p w14:paraId="2F4BF441" w14:textId="77777777" w:rsidR="00F73703" w:rsidRPr="003D10D2" w:rsidRDefault="00F73703" w:rsidP="00804B5B">
            <w:pPr>
              <w:pStyle w:val="Heading1"/>
              <w:ind w:left="561" w:hanging="561"/>
              <w:rPr>
                <w:rFonts w:ascii="Source Sans Pro" w:hAnsi="Source Sans Pro" w:cs="Arial"/>
                <w:b w:val="0"/>
                <w:bCs w:val="0"/>
                <w:color w:val="auto"/>
                <w:sz w:val="20"/>
              </w:rPr>
            </w:pPr>
          </w:p>
        </w:tc>
        <w:tc>
          <w:tcPr>
            <w:tcW w:w="1142" w:type="dxa"/>
            <w:gridSpan w:val="2"/>
            <w:tcBorders>
              <w:top w:val="single" w:sz="4" w:space="0" w:color="auto"/>
              <w:left w:val="single" w:sz="4" w:space="0" w:color="000080"/>
            </w:tcBorders>
          </w:tcPr>
          <w:p w14:paraId="2F4BF442" w14:textId="77777777" w:rsidR="00F73703" w:rsidRPr="003D10D2" w:rsidRDefault="00F73703" w:rsidP="00CF49C1">
            <w:pPr>
              <w:rPr>
                <w:rFonts w:ascii="Source Sans Pro" w:hAnsi="Source Sans Pro"/>
              </w:rPr>
            </w:pPr>
          </w:p>
          <w:p w14:paraId="2F4BF443" w14:textId="77777777" w:rsidR="00F73703" w:rsidRPr="003D10D2" w:rsidRDefault="00F73703">
            <w:pPr>
              <w:rPr>
                <w:rFonts w:ascii="Source Sans Pro" w:hAnsi="Source Sans Pro"/>
              </w:rPr>
            </w:pPr>
          </w:p>
          <w:p w14:paraId="2F4BF444" w14:textId="77777777" w:rsidR="00F73703" w:rsidRPr="003D10D2" w:rsidRDefault="00F73703">
            <w:pPr>
              <w:rPr>
                <w:rFonts w:ascii="Source Sans Pro" w:hAnsi="Source Sans Pro"/>
              </w:rPr>
            </w:pPr>
          </w:p>
          <w:p w14:paraId="2F4BF445" w14:textId="77777777" w:rsidR="00F73703" w:rsidRPr="003D10D2" w:rsidRDefault="00F73703" w:rsidP="00CF49C1">
            <w:pPr>
              <w:rPr>
                <w:rFonts w:ascii="Source Sans Pro" w:hAnsi="Source Sans Pro"/>
              </w:rPr>
            </w:pPr>
          </w:p>
          <w:p w14:paraId="2F4BF446" w14:textId="77777777" w:rsidR="00F73703" w:rsidRPr="003D10D2" w:rsidRDefault="00F73703" w:rsidP="00CF49C1">
            <w:pPr>
              <w:rPr>
                <w:rFonts w:ascii="Source Sans Pro" w:hAnsi="Source Sans Pro"/>
              </w:rPr>
            </w:pPr>
          </w:p>
          <w:p w14:paraId="2F4BF447" w14:textId="77777777" w:rsidR="00F73703" w:rsidRPr="003D10D2" w:rsidRDefault="00F73703" w:rsidP="00CF49C1">
            <w:pPr>
              <w:rPr>
                <w:rFonts w:ascii="Source Sans Pro" w:hAnsi="Source Sans Pro"/>
              </w:rPr>
            </w:pPr>
          </w:p>
          <w:p w14:paraId="2F4BF448" w14:textId="77777777" w:rsidR="00F73703" w:rsidRPr="003D10D2" w:rsidRDefault="00F73703" w:rsidP="00CF49C1">
            <w:pPr>
              <w:rPr>
                <w:rFonts w:ascii="Source Sans Pro" w:hAnsi="Source Sans Pro"/>
              </w:rPr>
            </w:pPr>
          </w:p>
          <w:p w14:paraId="2F4BF449" w14:textId="77777777" w:rsidR="00F73703" w:rsidRPr="003D10D2" w:rsidRDefault="00F73703" w:rsidP="00CF49C1">
            <w:pPr>
              <w:rPr>
                <w:rFonts w:ascii="Source Sans Pro" w:hAnsi="Source Sans Pro"/>
              </w:rPr>
            </w:pPr>
          </w:p>
        </w:tc>
        <w:tc>
          <w:tcPr>
            <w:tcW w:w="1134" w:type="dxa"/>
            <w:gridSpan w:val="3"/>
            <w:tcBorders>
              <w:top w:val="single" w:sz="4" w:space="0" w:color="auto"/>
              <w:left w:val="single" w:sz="4" w:space="0" w:color="auto"/>
            </w:tcBorders>
          </w:tcPr>
          <w:p w14:paraId="2F4BF44A" w14:textId="77777777" w:rsidR="00F73703" w:rsidRPr="003D10D2" w:rsidRDefault="00F73703">
            <w:pPr>
              <w:rPr>
                <w:rFonts w:ascii="Source Sans Pro" w:hAnsi="Source Sans Pro"/>
              </w:rPr>
            </w:pPr>
          </w:p>
          <w:p w14:paraId="2F4BF44B" w14:textId="77777777" w:rsidR="00F73703" w:rsidRPr="003D10D2" w:rsidRDefault="00F73703">
            <w:pPr>
              <w:rPr>
                <w:rFonts w:ascii="Source Sans Pro" w:hAnsi="Source Sans Pro"/>
              </w:rPr>
            </w:pPr>
          </w:p>
          <w:p w14:paraId="2F4BF44C" w14:textId="77777777" w:rsidR="00F73703" w:rsidRPr="003D10D2" w:rsidRDefault="00F73703">
            <w:pPr>
              <w:rPr>
                <w:rFonts w:ascii="Source Sans Pro" w:hAnsi="Source Sans Pro"/>
              </w:rPr>
            </w:pPr>
          </w:p>
          <w:p w14:paraId="2F4BF44D" w14:textId="77777777" w:rsidR="00F73703" w:rsidRPr="003D10D2" w:rsidRDefault="00F73703">
            <w:pPr>
              <w:rPr>
                <w:rFonts w:ascii="Source Sans Pro" w:hAnsi="Source Sans Pro"/>
              </w:rPr>
            </w:pPr>
          </w:p>
          <w:p w14:paraId="2F4BF44E" w14:textId="77777777" w:rsidR="00F73703" w:rsidRPr="003D10D2" w:rsidRDefault="00F73703" w:rsidP="00CF49C1">
            <w:pPr>
              <w:rPr>
                <w:rFonts w:ascii="Source Sans Pro" w:hAnsi="Source Sans Pro"/>
              </w:rPr>
            </w:pPr>
          </w:p>
        </w:tc>
        <w:tc>
          <w:tcPr>
            <w:tcW w:w="3261" w:type="dxa"/>
            <w:gridSpan w:val="6"/>
            <w:tcBorders>
              <w:top w:val="single" w:sz="4" w:space="0" w:color="auto"/>
              <w:left w:val="single" w:sz="4" w:space="0" w:color="auto"/>
            </w:tcBorders>
          </w:tcPr>
          <w:p w14:paraId="2F4BF44F" w14:textId="77777777" w:rsidR="00F73703" w:rsidRPr="003D10D2" w:rsidRDefault="00F73703">
            <w:pPr>
              <w:rPr>
                <w:rFonts w:ascii="Source Sans Pro" w:hAnsi="Source Sans Pro"/>
              </w:rPr>
            </w:pPr>
          </w:p>
          <w:p w14:paraId="2F4BF450" w14:textId="77777777" w:rsidR="00F73703" w:rsidRPr="003D10D2" w:rsidRDefault="00F73703">
            <w:pPr>
              <w:rPr>
                <w:rFonts w:ascii="Source Sans Pro" w:hAnsi="Source Sans Pro"/>
              </w:rPr>
            </w:pPr>
          </w:p>
          <w:p w14:paraId="2F4BF451" w14:textId="77777777" w:rsidR="00F73703" w:rsidRPr="003D10D2" w:rsidRDefault="00F73703">
            <w:pPr>
              <w:rPr>
                <w:rFonts w:ascii="Source Sans Pro" w:hAnsi="Source Sans Pro"/>
              </w:rPr>
            </w:pPr>
          </w:p>
          <w:p w14:paraId="2F4BF452" w14:textId="77777777" w:rsidR="00F73703" w:rsidRPr="003D10D2" w:rsidRDefault="00F73703">
            <w:pPr>
              <w:rPr>
                <w:rFonts w:ascii="Source Sans Pro" w:hAnsi="Source Sans Pro"/>
              </w:rPr>
            </w:pPr>
          </w:p>
          <w:p w14:paraId="2F4BF453" w14:textId="77777777" w:rsidR="00F73703" w:rsidRPr="003D10D2" w:rsidRDefault="00F73703">
            <w:pPr>
              <w:rPr>
                <w:rFonts w:ascii="Source Sans Pro" w:hAnsi="Source Sans Pro"/>
              </w:rPr>
            </w:pPr>
          </w:p>
          <w:p w14:paraId="2F4BF454" w14:textId="77777777" w:rsidR="00F73703" w:rsidRPr="003D10D2" w:rsidRDefault="00F73703">
            <w:pPr>
              <w:rPr>
                <w:rFonts w:ascii="Source Sans Pro" w:hAnsi="Source Sans Pro"/>
              </w:rPr>
            </w:pPr>
          </w:p>
          <w:p w14:paraId="2F4BF455" w14:textId="77777777" w:rsidR="00F73703" w:rsidRPr="003D10D2" w:rsidRDefault="00F73703">
            <w:pPr>
              <w:rPr>
                <w:rFonts w:ascii="Source Sans Pro" w:hAnsi="Source Sans Pro"/>
              </w:rPr>
            </w:pPr>
          </w:p>
          <w:p w14:paraId="2F4BF456" w14:textId="77777777" w:rsidR="00F73703" w:rsidRPr="003D10D2" w:rsidRDefault="00F73703" w:rsidP="00CF49C1">
            <w:pPr>
              <w:rPr>
                <w:rFonts w:ascii="Source Sans Pro" w:hAnsi="Source Sans Pro"/>
              </w:rPr>
            </w:pPr>
          </w:p>
        </w:tc>
        <w:tc>
          <w:tcPr>
            <w:tcW w:w="3065" w:type="dxa"/>
            <w:gridSpan w:val="4"/>
            <w:tcBorders>
              <w:top w:val="single" w:sz="4" w:space="0" w:color="auto"/>
              <w:left w:val="single" w:sz="4" w:space="0" w:color="auto"/>
            </w:tcBorders>
          </w:tcPr>
          <w:p w14:paraId="2F4BF457" w14:textId="77777777" w:rsidR="00F73703" w:rsidRPr="003D10D2" w:rsidRDefault="00F73703">
            <w:pPr>
              <w:rPr>
                <w:rFonts w:ascii="Source Sans Pro" w:hAnsi="Source Sans Pro"/>
              </w:rPr>
            </w:pPr>
          </w:p>
          <w:p w14:paraId="2F4BF458" w14:textId="77777777" w:rsidR="00F73703" w:rsidRPr="003D10D2" w:rsidRDefault="00F73703">
            <w:pPr>
              <w:rPr>
                <w:rFonts w:ascii="Source Sans Pro" w:hAnsi="Source Sans Pro"/>
              </w:rPr>
            </w:pPr>
          </w:p>
          <w:p w14:paraId="2F4BF459" w14:textId="77777777" w:rsidR="00F73703" w:rsidRPr="003D10D2" w:rsidRDefault="00F73703">
            <w:pPr>
              <w:rPr>
                <w:rFonts w:ascii="Source Sans Pro" w:hAnsi="Source Sans Pro"/>
              </w:rPr>
            </w:pPr>
          </w:p>
          <w:p w14:paraId="2F4BF45A" w14:textId="77777777" w:rsidR="00F73703" w:rsidRPr="003D10D2" w:rsidRDefault="00F73703">
            <w:pPr>
              <w:rPr>
                <w:rFonts w:ascii="Source Sans Pro" w:hAnsi="Source Sans Pro"/>
              </w:rPr>
            </w:pPr>
          </w:p>
          <w:p w14:paraId="2F4BF45B" w14:textId="77777777" w:rsidR="00F73703" w:rsidRPr="003D10D2" w:rsidRDefault="00F73703" w:rsidP="00CF49C1">
            <w:pPr>
              <w:rPr>
                <w:rFonts w:ascii="Source Sans Pro" w:hAnsi="Source Sans Pro"/>
              </w:rPr>
            </w:pPr>
          </w:p>
        </w:tc>
      </w:tr>
      <w:tr w:rsidR="00C445EE" w:rsidRPr="003D10D2" w14:paraId="2F4BF466"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746"/>
        </w:trPr>
        <w:tc>
          <w:tcPr>
            <w:tcW w:w="667" w:type="dxa"/>
            <w:tcBorders>
              <w:top w:val="single" w:sz="4" w:space="0" w:color="000080"/>
              <w:right w:val="single" w:sz="4" w:space="0" w:color="000080"/>
            </w:tcBorders>
          </w:tcPr>
          <w:p w14:paraId="2F4BF45D" w14:textId="77777777" w:rsidR="00C445EE" w:rsidRPr="003D10D2" w:rsidRDefault="00915E64" w:rsidP="00804B5B">
            <w:pPr>
              <w:pStyle w:val="Heading1"/>
              <w:ind w:left="561" w:hanging="561"/>
              <w:rPr>
                <w:rFonts w:ascii="Source Sans Pro" w:hAnsi="Source Sans Pro" w:cs="Arial"/>
                <w:b w:val="0"/>
                <w:bCs w:val="0"/>
                <w:color w:val="auto"/>
                <w:sz w:val="20"/>
              </w:rPr>
            </w:pPr>
            <w:r>
              <w:rPr>
                <w:rFonts w:ascii="Source Sans Pro" w:hAnsi="Source Sans Pro" w:cs="Arial"/>
                <w:b w:val="0"/>
                <w:bCs w:val="0"/>
                <w:color w:val="auto"/>
                <w:sz w:val="20"/>
              </w:rPr>
              <w:t>A8</w:t>
            </w:r>
          </w:p>
        </w:tc>
        <w:tc>
          <w:tcPr>
            <w:tcW w:w="8602" w:type="dxa"/>
            <w:gridSpan w:val="15"/>
            <w:tcBorders>
              <w:top w:val="single" w:sz="4" w:space="0" w:color="000080"/>
              <w:left w:val="single" w:sz="4" w:space="0" w:color="000080"/>
            </w:tcBorders>
          </w:tcPr>
          <w:p w14:paraId="2F4BF45E" w14:textId="77777777" w:rsidR="008F090A" w:rsidRPr="0046556C" w:rsidRDefault="00C445EE" w:rsidP="00C445EE">
            <w:pPr>
              <w:pStyle w:val="Heading1"/>
              <w:rPr>
                <w:rFonts w:ascii="Source Sans Pro" w:hAnsi="Source Sans Pro"/>
                <w:bCs w:val="0"/>
                <w:color w:val="auto"/>
                <w:sz w:val="20"/>
              </w:rPr>
            </w:pPr>
            <w:r w:rsidRPr="0046556C">
              <w:rPr>
                <w:rFonts w:ascii="Source Sans Pro" w:hAnsi="Source Sans Pro"/>
                <w:bCs w:val="0"/>
                <w:color w:val="auto"/>
                <w:sz w:val="20"/>
              </w:rPr>
              <w:t>Ha</w:t>
            </w:r>
            <w:r w:rsidR="008F090A" w:rsidRPr="0046556C">
              <w:rPr>
                <w:rFonts w:ascii="Source Sans Pro" w:hAnsi="Source Sans Pro"/>
                <w:bCs w:val="0"/>
                <w:color w:val="auto"/>
                <w:sz w:val="20"/>
              </w:rPr>
              <w:t>s your employing practice completed the</w:t>
            </w:r>
            <w:r w:rsidR="00906E4F" w:rsidRPr="0046556C">
              <w:rPr>
                <w:rFonts w:ascii="Source Sans Pro" w:hAnsi="Source Sans Pro"/>
                <w:bCs w:val="0"/>
                <w:color w:val="auto"/>
                <w:sz w:val="20"/>
              </w:rPr>
              <w:t xml:space="preserve"> NES</w:t>
            </w:r>
            <w:r w:rsidR="008F090A" w:rsidRPr="0046556C">
              <w:rPr>
                <w:rFonts w:ascii="Source Sans Pro" w:hAnsi="Source Sans Pro"/>
                <w:bCs w:val="0"/>
                <w:color w:val="auto"/>
                <w:sz w:val="20"/>
              </w:rPr>
              <w:t xml:space="preserve"> General Practice </w:t>
            </w:r>
            <w:r w:rsidR="00906E4F" w:rsidRPr="0046556C">
              <w:rPr>
                <w:rFonts w:ascii="Source Sans Pro" w:hAnsi="Source Sans Pro"/>
                <w:bCs w:val="0"/>
                <w:color w:val="auto"/>
                <w:sz w:val="20"/>
              </w:rPr>
              <w:t xml:space="preserve">Nursing </w:t>
            </w:r>
            <w:r w:rsidR="008F090A" w:rsidRPr="0046556C">
              <w:rPr>
                <w:rFonts w:ascii="Source Sans Pro" w:hAnsi="Source Sans Pro"/>
                <w:bCs w:val="0"/>
                <w:color w:val="auto"/>
                <w:sz w:val="20"/>
              </w:rPr>
              <w:t>Learning Environment Audit</w:t>
            </w:r>
            <w:r w:rsidR="00FA5D58" w:rsidRPr="0046556C">
              <w:rPr>
                <w:rFonts w:ascii="Source Sans Pro" w:hAnsi="Source Sans Pro"/>
                <w:bCs w:val="0"/>
                <w:color w:val="auto"/>
                <w:sz w:val="20"/>
              </w:rPr>
              <w:t xml:space="preserve"> </w:t>
            </w:r>
            <w:r w:rsidR="00F02734" w:rsidRPr="0046556C">
              <w:rPr>
                <w:rFonts w:ascii="Source Sans Pro" w:hAnsi="Source Sans Pro"/>
                <w:bCs w:val="0"/>
                <w:color w:val="auto"/>
                <w:sz w:val="20"/>
              </w:rPr>
              <w:t>(</w:t>
            </w:r>
            <w:r w:rsidR="007D47F3" w:rsidRPr="0046556C">
              <w:rPr>
                <w:rFonts w:ascii="Source Sans Pro" w:hAnsi="Source Sans Pro"/>
                <w:bCs w:val="0"/>
                <w:color w:val="auto"/>
                <w:sz w:val="20"/>
              </w:rPr>
              <w:t xml:space="preserve">part of </w:t>
            </w:r>
            <w:r w:rsidR="00CF5B9C" w:rsidRPr="0046556C">
              <w:rPr>
                <w:rFonts w:ascii="Source Sans Pro" w:hAnsi="Source Sans Pro"/>
                <w:bCs w:val="0"/>
                <w:color w:val="auto"/>
                <w:sz w:val="20"/>
              </w:rPr>
              <w:t>Section B</w:t>
            </w:r>
            <w:r w:rsidR="00F02734" w:rsidRPr="0046556C">
              <w:rPr>
                <w:rFonts w:ascii="Source Sans Pro" w:hAnsi="Source Sans Pro"/>
                <w:bCs w:val="0"/>
                <w:color w:val="auto"/>
                <w:sz w:val="20"/>
              </w:rPr>
              <w:t>)</w:t>
            </w:r>
            <w:r w:rsidR="008F090A" w:rsidRPr="0046556C">
              <w:rPr>
                <w:rFonts w:ascii="Source Sans Pro" w:hAnsi="Source Sans Pro"/>
                <w:bCs w:val="0"/>
                <w:color w:val="auto"/>
                <w:sz w:val="20"/>
              </w:rPr>
              <w:t xml:space="preserve">? </w:t>
            </w:r>
          </w:p>
          <w:p w14:paraId="2F4BF45F" w14:textId="77777777" w:rsidR="00225CE2" w:rsidRPr="003D10D2" w:rsidRDefault="00225CE2" w:rsidP="00804B5B">
            <w:pPr>
              <w:pStyle w:val="Heading1"/>
              <w:tabs>
                <w:tab w:val="left" w:pos="561"/>
              </w:tabs>
              <w:ind w:left="561"/>
              <w:rPr>
                <w:rFonts w:ascii="Source Sans Pro" w:hAnsi="Source Sans Pro" w:cs="Arial"/>
                <w:b w:val="0"/>
                <w:bCs w:val="0"/>
                <w:color w:val="auto"/>
                <w:sz w:val="20"/>
              </w:rPr>
            </w:pPr>
          </w:p>
          <w:p w14:paraId="2F4BF460" w14:textId="77777777" w:rsidR="00225CE2" w:rsidRPr="003D10D2" w:rsidRDefault="00225CE2" w:rsidP="00804B5B">
            <w:pPr>
              <w:pStyle w:val="Heading1"/>
              <w:tabs>
                <w:tab w:val="left" w:pos="561"/>
              </w:tabs>
              <w:ind w:left="561"/>
              <w:rPr>
                <w:rFonts w:ascii="Source Sans Pro" w:hAnsi="Source Sans Pro" w:cs="Arial"/>
                <w:b w:val="0"/>
                <w:bCs w:val="0"/>
                <w:color w:val="auto"/>
                <w:sz w:val="20"/>
              </w:rPr>
            </w:pPr>
            <w:r w:rsidRPr="003D10D2">
              <w:rPr>
                <w:rFonts w:ascii="Source Sans Pro" w:hAnsi="Source Sans Pro" w:cs="Arial"/>
                <w:b w:val="0"/>
                <w:bCs w:val="0"/>
                <w:color w:val="auto"/>
                <w:sz w:val="20"/>
              </w:rPr>
              <w:t xml:space="preserve">YES </w:t>
            </w:r>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fldChar w:fldCharType="begin">
                <w:ffData>
                  <w:name w:val="Check1"/>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r w:rsidRPr="003D10D2">
              <w:rPr>
                <w:rFonts w:ascii="Source Sans Pro" w:hAnsi="Source Sans Pro" w:cs="Arial"/>
                <w:b w:val="0"/>
                <w:bCs w:val="0"/>
                <w:color w:val="auto"/>
                <w:sz w:val="20"/>
              </w:rPr>
              <w:t xml:space="preserve">                               NO</w:t>
            </w:r>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fldChar w:fldCharType="begin">
                <w:ffData>
                  <w:name w:val="Check2"/>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p>
          <w:p w14:paraId="2F4BF461" w14:textId="77777777" w:rsidR="00225CE2" w:rsidRPr="003D10D2" w:rsidRDefault="00225CE2" w:rsidP="00C445EE">
            <w:pPr>
              <w:pStyle w:val="Heading1"/>
              <w:rPr>
                <w:rFonts w:ascii="Source Sans Pro" w:hAnsi="Source Sans Pro"/>
                <w:b w:val="0"/>
                <w:bCs w:val="0"/>
                <w:color w:val="auto"/>
                <w:sz w:val="20"/>
              </w:rPr>
            </w:pPr>
          </w:p>
          <w:p w14:paraId="2F4BF462" w14:textId="77777777" w:rsidR="00E10827" w:rsidRPr="003D10D2" w:rsidRDefault="00E10827" w:rsidP="00C445EE">
            <w:pPr>
              <w:pStyle w:val="Heading1"/>
              <w:rPr>
                <w:rFonts w:ascii="Source Sans Pro" w:hAnsi="Source Sans Pro"/>
                <w:b w:val="0"/>
                <w:bCs w:val="0"/>
                <w:color w:val="auto"/>
                <w:sz w:val="20"/>
              </w:rPr>
            </w:pPr>
            <w:r w:rsidRPr="003D10D2">
              <w:rPr>
                <w:rFonts w:ascii="Source Sans Pro" w:hAnsi="Source Sans Pro"/>
                <w:b w:val="0"/>
                <w:bCs w:val="0"/>
                <w:color w:val="auto"/>
                <w:sz w:val="20"/>
              </w:rPr>
              <w:t xml:space="preserve">Any </w:t>
            </w:r>
            <w:r w:rsidR="0087273D" w:rsidRPr="003D10D2">
              <w:rPr>
                <w:rFonts w:ascii="Source Sans Pro" w:hAnsi="Source Sans Pro"/>
                <w:b w:val="0"/>
                <w:bCs w:val="0"/>
                <w:color w:val="auto"/>
                <w:sz w:val="20"/>
              </w:rPr>
              <w:t>c</w:t>
            </w:r>
            <w:r w:rsidRPr="003D10D2">
              <w:rPr>
                <w:rFonts w:ascii="Source Sans Pro" w:hAnsi="Source Sans Pro"/>
                <w:b w:val="0"/>
                <w:bCs w:val="0"/>
                <w:color w:val="auto"/>
                <w:sz w:val="20"/>
              </w:rPr>
              <w:t>omment:</w:t>
            </w:r>
          </w:p>
          <w:p w14:paraId="2F4BF463" w14:textId="77777777" w:rsidR="00F73703" w:rsidRPr="003D10D2" w:rsidRDefault="00F73703" w:rsidP="00F73703">
            <w:pPr>
              <w:rPr>
                <w:rFonts w:ascii="Source Sans Pro" w:hAnsi="Source Sans Pro"/>
              </w:rPr>
            </w:pPr>
          </w:p>
          <w:p w14:paraId="2F4BF464" w14:textId="77777777" w:rsidR="00C445EE" w:rsidRDefault="00225CE2" w:rsidP="00C445EE">
            <w:pPr>
              <w:pStyle w:val="Heading1"/>
              <w:rPr>
                <w:rFonts w:ascii="Source Sans Pro" w:hAnsi="Source Sans Pro"/>
                <w:b w:val="0"/>
                <w:bCs w:val="0"/>
                <w:color w:val="auto"/>
                <w:sz w:val="20"/>
              </w:rPr>
            </w:pPr>
            <w:r w:rsidRPr="003D10D2">
              <w:rPr>
                <w:rFonts w:ascii="Source Sans Pro" w:hAnsi="Source Sans Pro"/>
                <w:b w:val="0"/>
                <w:bCs w:val="0"/>
                <w:color w:val="auto"/>
                <w:sz w:val="20"/>
              </w:rPr>
              <w:t xml:space="preserve">Please email </w:t>
            </w:r>
            <w:hyperlink r:id="rId17" w:history="1">
              <w:r w:rsidR="00757EA5" w:rsidRPr="00440F34">
                <w:rPr>
                  <w:rStyle w:val="Hyperlink"/>
                  <w:rFonts w:ascii="Cambria" w:hAnsi="Cambria"/>
                  <w:b w:val="0"/>
                  <w:color w:val="4472C4"/>
                  <w:sz w:val="22"/>
                  <w:szCs w:val="22"/>
                </w:rPr>
                <w:t>medicalpracticenurse</w:t>
              </w:r>
              <w:r w:rsidR="00757EA5" w:rsidRPr="00440F34">
                <w:rPr>
                  <w:rStyle w:val="Hyperlink"/>
                  <w:rFonts w:ascii="Cambria" w:hAnsi="Cambria"/>
                  <w:b w:val="0"/>
                  <w:bCs w:val="0"/>
                  <w:color w:val="4472C4"/>
                  <w:sz w:val="22"/>
                  <w:szCs w:val="22"/>
                </w:rPr>
                <w:t>@nes.scot.nhs.uk</w:t>
              </w:r>
            </w:hyperlink>
            <w:r w:rsidR="0046556C">
              <w:rPr>
                <w:rFonts w:ascii="Source Sans Pro" w:hAnsi="Source Sans Pro"/>
                <w:b w:val="0"/>
                <w:bCs w:val="0"/>
                <w:color w:val="auto"/>
                <w:sz w:val="20"/>
              </w:rPr>
              <w:t xml:space="preserve"> </w:t>
            </w:r>
            <w:r w:rsidRPr="003D10D2">
              <w:rPr>
                <w:rFonts w:ascii="Source Sans Pro" w:hAnsi="Source Sans Pro"/>
                <w:b w:val="0"/>
                <w:bCs w:val="0"/>
                <w:color w:val="auto"/>
                <w:sz w:val="20"/>
              </w:rPr>
              <w:t xml:space="preserve">if advice </w:t>
            </w:r>
            <w:r w:rsidR="00CF5B9C" w:rsidRPr="003D10D2">
              <w:rPr>
                <w:rFonts w:ascii="Source Sans Pro" w:hAnsi="Source Sans Pro"/>
                <w:b w:val="0"/>
                <w:bCs w:val="0"/>
                <w:color w:val="auto"/>
                <w:sz w:val="20"/>
              </w:rPr>
              <w:t xml:space="preserve">is needed to </w:t>
            </w:r>
            <w:r w:rsidRPr="003D10D2">
              <w:rPr>
                <w:rFonts w:ascii="Source Sans Pro" w:hAnsi="Source Sans Pro"/>
                <w:b w:val="0"/>
                <w:bCs w:val="0"/>
                <w:color w:val="auto"/>
                <w:sz w:val="20"/>
              </w:rPr>
              <w:t>complet</w:t>
            </w:r>
            <w:r w:rsidR="00CF5B9C" w:rsidRPr="003D10D2">
              <w:rPr>
                <w:rFonts w:ascii="Source Sans Pro" w:hAnsi="Source Sans Pro"/>
                <w:b w:val="0"/>
                <w:bCs w:val="0"/>
                <w:color w:val="auto"/>
                <w:sz w:val="20"/>
              </w:rPr>
              <w:t>e</w:t>
            </w:r>
            <w:r w:rsidRPr="003D10D2">
              <w:rPr>
                <w:rFonts w:ascii="Source Sans Pro" w:hAnsi="Source Sans Pro"/>
                <w:b w:val="0"/>
                <w:bCs w:val="0"/>
                <w:color w:val="auto"/>
                <w:sz w:val="20"/>
              </w:rPr>
              <w:t xml:space="preserve"> </w:t>
            </w:r>
            <w:r w:rsidR="007D47F3" w:rsidRPr="003D10D2">
              <w:rPr>
                <w:rFonts w:ascii="Source Sans Pro" w:hAnsi="Source Sans Pro"/>
                <w:b w:val="0"/>
                <w:bCs w:val="0"/>
                <w:color w:val="auto"/>
                <w:sz w:val="20"/>
              </w:rPr>
              <w:t>section B of the application form</w:t>
            </w:r>
            <w:r w:rsidRPr="003D10D2">
              <w:rPr>
                <w:rFonts w:ascii="Source Sans Pro" w:hAnsi="Source Sans Pro"/>
                <w:b w:val="0"/>
                <w:bCs w:val="0"/>
                <w:color w:val="auto"/>
                <w:sz w:val="20"/>
              </w:rPr>
              <w:t xml:space="preserve">.  </w:t>
            </w:r>
          </w:p>
          <w:p w14:paraId="2F4BF465" w14:textId="77777777" w:rsidR="00915E64" w:rsidRPr="00853EF9" w:rsidRDefault="00915E64" w:rsidP="00853EF9"/>
        </w:tc>
      </w:tr>
      <w:tr w:rsidR="00921845" w:rsidRPr="003D10D2" w14:paraId="2F4BF48F"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667" w:type="dxa"/>
          </w:tcPr>
          <w:p w14:paraId="2F4BF467" w14:textId="77777777" w:rsidR="00921845" w:rsidRPr="003D10D2" w:rsidRDefault="00CF5B9C" w:rsidP="00804B5B">
            <w:pPr>
              <w:pStyle w:val="Heading1"/>
              <w:ind w:left="561" w:hanging="561"/>
              <w:rPr>
                <w:rFonts w:ascii="Source Sans Pro" w:hAnsi="Source Sans Pro" w:cs="Arial"/>
                <w:b w:val="0"/>
                <w:bCs w:val="0"/>
                <w:color w:val="auto"/>
                <w:sz w:val="20"/>
              </w:rPr>
            </w:pPr>
            <w:r w:rsidRPr="003D10D2">
              <w:rPr>
                <w:rFonts w:ascii="Source Sans Pro" w:hAnsi="Source Sans Pro" w:cs="Arial"/>
                <w:b w:val="0"/>
                <w:bCs w:val="0"/>
                <w:color w:val="auto"/>
                <w:sz w:val="20"/>
              </w:rPr>
              <w:lastRenderedPageBreak/>
              <w:t>A</w:t>
            </w:r>
            <w:r w:rsidR="00915E64">
              <w:rPr>
                <w:rFonts w:ascii="Source Sans Pro" w:hAnsi="Source Sans Pro" w:cs="Arial"/>
                <w:b w:val="0"/>
                <w:bCs w:val="0"/>
                <w:color w:val="auto"/>
                <w:sz w:val="20"/>
              </w:rPr>
              <w:t>9</w:t>
            </w:r>
            <w:r w:rsidR="00921845" w:rsidRPr="003D10D2">
              <w:rPr>
                <w:rFonts w:ascii="Source Sans Pro" w:hAnsi="Source Sans Pro" w:cs="Arial"/>
                <w:b w:val="0"/>
                <w:bCs w:val="0"/>
                <w:color w:val="auto"/>
                <w:sz w:val="20"/>
              </w:rPr>
              <w:t xml:space="preserve">  </w:t>
            </w:r>
          </w:p>
          <w:p w14:paraId="2F4BF468" w14:textId="77777777" w:rsidR="00921845" w:rsidRPr="003D10D2" w:rsidRDefault="00921845" w:rsidP="00D5114F">
            <w:pPr>
              <w:pStyle w:val="Heading1"/>
              <w:rPr>
                <w:rFonts w:ascii="Source Sans Pro" w:hAnsi="Source Sans Pro" w:cs="Arial"/>
                <w:b w:val="0"/>
                <w:bCs w:val="0"/>
                <w:color w:val="auto"/>
                <w:sz w:val="20"/>
              </w:rPr>
            </w:pPr>
          </w:p>
        </w:tc>
        <w:tc>
          <w:tcPr>
            <w:tcW w:w="8602" w:type="dxa"/>
            <w:gridSpan w:val="15"/>
          </w:tcPr>
          <w:p w14:paraId="2F4BF469" w14:textId="77777777" w:rsidR="00D34ACE" w:rsidRPr="003D10D2" w:rsidRDefault="00921845" w:rsidP="00D5114F">
            <w:pPr>
              <w:pStyle w:val="Heading1"/>
              <w:rPr>
                <w:rFonts w:ascii="Source Sans Pro" w:hAnsi="Source Sans Pro" w:cs="Arial"/>
                <w:b w:val="0"/>
                <w:bCs w:val="0"/>
                <w:color w:val="auto"/>
                <w:sz w:val="20"/>
              </w:rPr>
            </w:pPr>
            <w:r w:rsidRPr="0046556C">
              <w:rPr>
                <w:rFonts w:ascii="Source Sans Pro" w:hAnsi="Source Sans Pro"/>
                <w:bCs w:val="0"/>
                <w:snapToGrid w:val="0"/>
                <w:color w:val="auto"/>
                <w:sz w:val="20"/>
              </w:rPr>
              <w:t>Do you have a commit</w:t>
            </w:r>
            <w:r w:rsidR="00037D41" w:rsidRPr="0046556C">
              <w:rPr>
                <w:rFonts w:ascii="Source Sans Pro" w:hAnsi="Source Sans Pro"/>
                <w:bCs w:val="0"/>
                <w:snapToGrid w:val="0"/>
                <w:color w:val="auto"/>
                <w:sz w:val="20"/>
              </w:rPr>
              <w:t>ment</w:t>
            </w:r>
            <w:r w:rsidRPr="0046556C">
              <w:rPr>
                <w:rFonts w:ascii="Source Sans Pro" w:hAnsi="Source Sans Pro"/>
                <w:bCs w:val="0"/>
                <w:snapToGrid w:val="0"/>
                <w:color w:val="auto"/>
                <w:sz w:val="20"/>
              </w:rPr>
              <w:t xml:space="preserve"> to </w:t>
            </w:r>
            <w:r w:rsidR="003F23F4" w:rsidRPr="0046556C">
              <w:rPr>
                <w:rFonts w:ascii="Source Sans Pro" w:hAnsi="Source Sans Pro"/>
                <w:bCs w:val="0"/>
                <w:snapToGrid w:val="0"/>
                <w:color w:val="auto"/>
                <w:sz w:val="20"/>
              </w:rPr>
              <w:t xml:space="preserve">General Practice Nursing </w:t>
            </w:r>
            <w:r w:rsidRPr="0046556C">
              <w:rPr>
                <w:rFonts w:ascii="Source Sans Pro" w:hAnsi="Source Sans Pro"/>
                <w:bCs w:val="0"/>
                <w:snapToGrid w:val="0"/>
                <w:color w:val="auto"/>
                <w:sz w:val="20"/>
              </w:rPr>
              <w:t xml:space="preserve">and a willingness to learn and develop new skills and knowledge </w:t>
            </w:r>
            <w:r w:rsidR="005E67D0" w:rsidRPr="0046556C">
              <w:rPr>
                <w:rFonts w:ascii="Source Sans Pro" w:hAnsi="Source Sans Pro"/>
                <w:bCs w:val="0"/>
                <w:snapToGrid w:val="0"/>
                <w:color w:val="auto"/>
                <w:sz w:val="20"/>
              </w:rPr>
              <w:t>to</w:t>
            </w:r>
            <w:r w:rsidRPr="0046556C">
              <w:rPr>
                <w:rFonts w:ascii="Source Sans Pro" w:hAnsi="Source Sans Pro"/>
                <w:bCs w:val="0"/>
                <w:snapToGrid w:val="0"/>
                <w:color w:val="auto"/>
                <w:sz w:val="20"/>
              </w:rPr>
              <w:t xml:space="preserve"> provide quality care</w:t>
            </w:r>
            <w:r w:rsidRPr="0046556C">
              <w:rPr>
                <w:rFonts w:ascii="Source Sans Pro" w:hAnsi="Source Sans Pro" w:cs="Arial"/>
                <w:bCs w:val="0"/>
                <w:color w:val="auto"/>
                <w:sz w:val="20"/>
              </w:rPr>
              <w:t>?</w:t>
            </w:r>
            <w:r w:rsidR="00D34ACE" w:rsidRPr="003D10D2">
              <w:rPr>
                <w:rFonts w:ascii="Source Sans Pro" w:hAnsi="Source Sans Pro" w:cs="Arial"/>
                <w:b w:val="0"/>
                <w:bCs w:val="0"/>
                <w:color w:val="auto"/>
                <w:sz w:val="20"/>
              </w:rPr>
              <w:t xml:space="preserve"> </w:t>
            </w:r>
          </w:p>
          <w:p w14:paraId="2F4BF46A" w14:textId="77777777" w:rsidR="00037D41" w:rsidRPr="003D10D2" w:rsidRDefault="00037D41" w:rsidP="00804B5B">
            <w:pPr>
              <w:pStyle w:val="Heading1"/>
              <w:tabs>
                <w:tab w:val="left" w:pos="561"/>
              </w:tabs>
              <w:ind w:left="561"/>
              <w:rPr>
                <w:rFonts w:ascii="Source Sans Pro" w:hAnsi="Source Sans Pro" w:cs="Arial"/>
                <w:b w:val="0"/>
                <w:bCs w:val="0"/>
                <w:color w:val="auto"/>
                <w:sz w:val="20"/>
              </w:rPr>
            </w:pPr>
          </w:p>
          <w:p w14:paraId="2F4BF46B" w14:textId="77777777" w:rsidR="00921845" w:rsidRPr="003D10D2" w:rsidRDefault="00921845" w:rsidP="00804B5B">
            <w:pPr>
              <w:pStyle w:val="Heading1"/>
              <w:tabs>
                <w:tab w:val="left" w:pos="561"/>
              </w:tabs>
              <w:ind w:left="561"/>
              <w:rPr>
                <w:rFonts w:ascii="Source Sans Pro" w:hAnsi="Source Sans Pro" w:cs="Arial"/>
                <w:b w:val="0"/>
                <w:bCs w:val="0"/>
                <w:color w:val="auto"/>
                <w:sz w:val="20"/>
              </w:rPr>
            </w:pPr>
            <w:r w:rsidRPr="003D10D2">
              <w:rPr>
                <w:rFonts w:ascii="Source Sans Pro" w:hAnsi="Source Sans Pro" w:cs="Arial"/>
                <w:b w:val="0"/>
                <w:bCs w:val="0"/>
                <w:color w:val="auto"/>
                <w:sz w:val="20"/>
              </w:rPr>
              <w:t xml:space="preserve">YES </w:t>
            </w:r>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fldChar w:fldCharType="begin">
                <w:ffData>
                  <w:name w:val="Check1"/>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r w:rsidRPr="003D10D2">
              <w:rPr>
                <w:rFonts w:ascii="Source Sans Pro" w:hAnsi="Source Sans Pro" w:cs="Arial"/>
                <w:b w:val="0"/>
                <w:bCs w:val="0"/>
                <w:color w:val="auto"/>
                <w:sz w:val="20"/>
              </w:rPr>
              <w:t xml:space="preserve"> </w:t>
            </w:r>
            <w:r w:rsidR="006B126A" w:rsidRPr="003D10D2">
              <w:rPr>
                <w:rFonts w:ascii="Source Sans Pro" w:hAnsi="Source Sans Pro" w:cs="Arial"/>
                <w:b w:val="0"/>
                <w:bCs w:val="0"/>
                <w:color w:val="auto"/>
                <w:sz w:val="20"/>
              </w:rPr>
              <w:t xml:space="preserve">                               </w:t>
            </w:r>
            <w:r w:rsidRPr="003D10D2">
              <w:rPr>
                <w:rFonts w:ascii="Source Sans Pro" w:hAnsi="Source Sans Pro" w:cs="Arial"/>
                <w:b w:val="0"/>
                <w:bCs w:val="0"/>
                <w:color w:val="auto"/>
                <w:sz w:val="20"/>
              </w:rPr>
              <w:t>NO</w:t>
            </w:r>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fldChar w:fldCharType="begin">
                <w:ffData>
                  <w:name w:val="Check2"/>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p>
          <w:p w14:paraId="2F4BF46C" w14:textId="77777777" w:rsidR="00401A17" w:rsidRPr="003D10D2" w:rsidRDefault="00401A17" w:rsidP="00804B5B">
            <w:pPr>
              <w:pStyle w:val="Heading1"/>
              <w:tabs>
                <w:tab w:val="left" w:pos="561"/>
              </w:tabs>
              <w:rPr>
                <w:rFonts w:ascii="Source Sans Pro" w:hAnsi="Source Sans Pro" w:cs="Arial"/>
                <w:b w:val="0"/>
                <w:bCs w:val="0"/>
                <w:color w:val="auto"/>
                <w:sz w:val="20"/>
              </w:rPr>
            </w:pPr>
          </w:p>
          <w:p w14:paraId="2F4BF46D" w14:textId="31523E95" w:rsidR="00A96B7B" w:rsidRPr="0060341C" w:rsidRDefault="00401A17" w:rsidP="00A96B7B">
            <w:pPr>
              <w:tabs>
                <w:tab w:val="left" w:pos="2880"/>
                <w:tab w:val="left" w:pos="6237"/>
              </w:tabs>
              <w:ind w:right="-29"/>
              <w:rPr>
                <w:rFonts w:ascii="Source Sans Pro" w:hAnsi="Source Sans Pro" w:cs="Arial"/>
                <w:szCs w:val="36"/>
              </w:rPr>
            </w:pPr>
            <w:r w:rsidRPr="003D10D2">
              <w:rPr>
                <w:rFonts w:ascii="Source Sans Pro" w:hAnsi="Source Sans Pro" w:cs="Arial"/>
                <w:b/>
                <w:bCs/>
              </w:rPr>
              <w:t xml:space="preserve">If </w:t>
            </w:r>
            <w:r w:rsidRPr="0046556C">
              <w:rPr>
                <w:rFonts w:ascii="Source Sans Pro" w:hAnsi="Source Sans Pro" w:cs="Arial"/>
                <w:bCs/>
              </w:rPr>
              <w:t>YES</w:t>
            </w:r>
            <w:r w:rsidRPr="003D10D2">
              <w:rPr>
                <w:rFonts w:ascii="Source Sans Pro" w:hAnsi="Source Sans Pro" w:cs="Arial"/>
                <w:b/>
                <w:bCs/>
              </w:rPr>
              <w:t xml:space="preserve">, please provide in the box below </w:t>
            </w:r>
            <w:r w:rsidR="00CE070B" w:rsidRPr="003D10D2">
              <w:rPr>
                <w:rFonts w:ascii="Source Sans Pro" w:hAnsi="Source Sans Pro" w:cs="Arial"/>
                <w:b/>
                <w:bCs/>
              </w:rPr>
              <w:t>your</w:t>
            </w:r>
            <w:r w:rsidRPr="003D10D2">
              <w:rPr>
                <w:rFonts w:ascii="Source Sans Pro" w:hAnsi="Source Sans Pro" w:cs="Arial"/>
                <w:b/>
                <w:bCs/>
              </w:rPr>
              <w:t xml:space="preserve"> supporting statement</w:t>
            </w:r>
            <w:r w:rsidR="00CE070B" w:rsidRPr="003D10D2">
              <w:rPr>
                <w:rFonts w:ascii="Source Sans Pro" w:hAnsi="Source Sans Pro" w:cs="Arial"/>
                <w:b/>
                <w:bCs/>
              </w:rPr>
              <w:t xml:space="preserve"> for this application.</w:t>
            </w:r>
            <w:r w:rsidRPr="003D10D2">
              <w:rPr>
                <w:rFonts w:ascii="Source Sans Pro" w:hAnsi="Source Sans Pro" w:cs="Arial"/>
                <w:b/>
                <w:bCs/>
              </w:rPr>
              <w:t xml:space="preserve"> In approximately</w:t>
            </w:r>
            <w:r w:rsidR="00A03205">
              <w:rPr>
                <w:rFonts w:ascii="Source Sans Pro" w:hAnsi="Source Sans Pro" w:cs="Arial"/>
                <w:b/>
                <w:bCs/>
              </w:rPr>
              <w:t xml:space="preserve"> 200-</w:t>
            </w:r>
            <w:r w:rsidRPr="003D10D2">
              <w:rPr>
                <w:rFonts w:ascii="Source Sans Pro" w:hAnsi="Source Sans Pro" w:cs="Arial"/>
                <w:b/>
                <w:bCs/>
              </w:rPr>
              <w:t xml:space="preserve"> </w:t>
            </w:r>
            <w:r w:rsidR="00F73703" w:rsidRPr="003D10D2">
              <w:rPr>
                <w:rFonts w:ascii="Source Sans Pro" w:hAnsi="Source Sans Pro" w:cs="Arial"/>
                <w:b/>
                <w:bCs/>
              </w:rPr>
              <w:t>3</w:t>
            </w:r>
            <w:r w:rsidRPr="003D10D2">
              <w:rPr>
                <w:rFonts w:ascii="Source Sans Pro" w:hAnsi="Source Sans Pro" w:cs="Arial"/>
                <w:b/>
                <w:bCs/>
              </w:rPr>
              <w:t xml:space="preserve">00 words describe why you wish to undertake this NES General Practice Nursing </w:t>
            </w:r>
            <w:r w:rsidR="00906E4F" w:rsidRPr="003D10D2">
              <w:rPr>
                <w:rFonts w:ascii="Source Sans Pro" w:hAnsi="Source Sans Pro" w:cs="Arial"/>
                <w:b/>
                <w:bCs/>
              </w:rPr>
              <w:t>P</w:t>
            </w:r>
            <w:r w:rsidRPr="003D10D2">
              <w:rPr>
                <w:rFonts w:ascii="Source Sans Pro" w:hAnsi="Source Sans Pro" w:cs="Arial"/>
                <w:b/>
                <w:bCs/>
              </w:rPr>
              <w:t>rogramme</w:t>
            </w:r>
            <w:r w:rsidR="00CF49C1" w:rsidRPr="003D10D2">
              <w:rPr>
                <w:rFonts w:ascii="Source Sans Pro" w:hAnsi="Source Sans Pro" w:cs="Arial"/>
                <w:b/>
                <w:bCs/>
              </w:rPr>
              <w:t xml:space="preserve">. </w:t>
            </w:r>
            <w:r w:rsidR="00906E4F" w:rsidRPr="003D10D2">
              <w:rPr>
                <w:rFonts w:ascii="Source Sans Pro" w:hAnsi="Source Sans Pro" w:cs="Arial"/>
                <w:b/>
                <w:bCs/>
              </w:rPr>
              <w:t>When</w:t>
            </w:r>
            <w:r w:rsidR="00CF49C1" w:rsidRPr="003D10D2">
              <w:rPr>
                <w:rFonts w:ascii="Source Sans Pro" w:hAnsi="Source Sans Pro" w:cs="Arial"/>
                <w:b/>
                <w:bCs/>
              </w:rPr>
              <w:t xml:space="preserve"> </w:t>
            </w:r>
            <w:r w:rsidR="00906E4F" w:rsidRPr="003D10D2">
              <w:rPr>
                <w:rFonts w:ascii="Source Sans Pro" w:hAnsi="Source Sans Pro" w:cs="Arial"/>
                <w:b/>
                <w:bCs/>
              </w:rPr>
              <w:t xml:space="preserve">preparing to </w:t>
            </w:r>
            <w:r w:rsidR="00CF49C1" w:rsidRPr="003D10D2">
              <w:rPr>
                <w:rFonts w:ascii="Source Sans Pro" w:hAnsi="Source Sans Pro" w:cs="Arial"/>
                <w:b/>
                <w:bCs/>
              </w:rPr>
              <w:t>writ</w:t>
            </w:r>
            <w:r w:rsidR="00906E4F" w:rsidRPr="003D10D2">
              <w:rPr>
                <w:rFonts w:ascii="Source Sans Pro" w:hAnsi="Source Sans Pro" w:cs="Arial"/>
                <w:b/>
                <w:bCs/>
              </w:rPr>
              <w:t>e</w:t>
            </w:r>
            <w:r w:rsidR="00CF49C1" w:rsidRPr="003D10D2">
              <w:rPr>
                <w:rFonts w:ascii="Source Sans Pro" w:hAnsi="Source Sans Pro" w:cs="Arial"/>
                <w:b/>
                <w:bCs/>
              </w:rPr>
              <w:t xml:space="preserve"> this, please refer the</w:t>
            </w:r>
            <w:r w:rsidR="00243D68" w:rsidRPr="003D10D2">
              <w:rPr>
                <w:rFonts w:ascii="Source Sans Pro" w:hAnsi="Source Sans Pro" w:cs="Arial"/>
                <w:b/>
                <w:bCs/>
              </w:rPr>
              <w:t xml:space="preserve"> Applicant </w:t>
            </w:r>
            <w:r w:rsidR="00CF49C1" w:rsidRPr="003D10D2">
              <w:rPr>
                <w:rFonts w:ascii="Source Sans Pro" w:hAnsi="Source Sans Pro" w:cs="Arial"/>
                <w:b/>
                <w:bCs/>
              </w:rPr>
              <w:t>Guidance Notes.</w:t>
            </w:r>
            <w:r w:rsidR="00A96B7B" w:rsidRPr="003D10D2">
              <w:rPr>
                <w:rFonts w:ascii="Source Sans Pro" w:hAnsi="Source Sans Pro" w:cs="Arial"/>
                <w:szCs w:val="36"/>
              </w:rPr>
              <w:t xml:space="preserve"> </w:t>
            </w:r>
            <w:r w:rsidR="00A96B7B" w:rsidRPr="003D10D2">
              <w:rPr>
                <w:rFonts w:ascii="Source Sans Pro" w:hAnsi="Source Sans Pro" w:cs="Arial"/>
                <w:b/>
              </w:rPr>
              <w:t xml:space="preserve">Please note guidance for </w:t>
            </w:r>
            <w:r w:rsidR="00A96B7B" w:rsidRPr="0060341C">
              <w:rPr>
                <w:rFonts w:ascii="Source Sans Pro" w:hAnsi="Source Sans Pro" w:cs="Arial"/>
                <w:b/>
                <w:i/>
                <w:color w:val="0070C0"/>
              </w:rPr>
              <w:t>Writing great applications for learning and development opportunities</w:t>
            </w:r>
            <w:r w:rsidR="00A96B7B" w:rsidRPr="003D10D2">
              <w:rPr>
                <w:rFonts w:ascii="Source Sans Pro" w:hAnsi="Source Sans Pro" w:cs="Arial"/>
                <w:b/>
                <w:i/>
              </w:rPr>
              <w:t xml:space="preserve"> </w:t>
            </w:r>
            <w:r w:rsidR="00A96B7B" w:rsidRPr="003D10D2">
              <w:rPr>
                <w:rFonts w:ascii="Source Sans Pro" w:hAnsi="Source Sans Pro" w:cs="Arial"/>
                <w:b/>
              </w:rPr>
              <w:t xml:space="preserve">can be found at TURAS LEARN </w:t>
            </w:r>
            <w:hyperlink r:id="rId18" w:history="1">
              <w:r w:rsidR="00A96B7B" w:rsidRPr="00F31D8B">
                <w:rPr>
                  <w:rStyle w:val="Hyperlink"/>
                  <w:rFonts w:ascii="Source Sans Pro" w:hAnsi="Source Sans Pro" w:cs="Arial"/>
                  <w:b/>
                  <w:color w:val="4472C4"/>
                </w:rPr>
                <w:t>www.learn.nes.nhs.scot</w:t>
              </w:r>
            </w:hyperlink>
            <w:r w:rsidR="00A96B7B">
              <w:rPr>
                <w:rFonts w:ascii="Source Sans Pro" w:hAnsi="Source Sans Pro" w:cs="Arial"/>
                <w:b/>
                <w:i/>
              </w:rPr>
              <w:t xml:space="preserve"> </w:t>
            </w:r>
            <w:r w:rsidR="00A96B7B" w:rsidRPr="003D10D2">
              <w:rPr>
                <w:rFonts w:ascii="Source Sans Pro" w:hAnsi="Source Sans Pro" w:cs="Arial"/>
                <w:b/>
              </w:rPr>
              <w:t>(Log in required, straightforward to achieve)</w:t>
            </w:r>
          </w:p>
          <w:p w14:paraId="2F4BF46E" w14:textId="77777777" w:rsidR="00401A17" w:rsidRPr="003D10D2" w:rsidRDefault="00401A17" w:rsidP="00804B5B">
            <w:pPr>
              <w:pStyle w:val="Heading1"/>
              <w:tabs>
                <w:tab w:val="left" w:pos="561"/>
              </w:tabs>
              <w:rPr>
                <w:rFonts w:ascii="Source Sans Pro" w:hAnsi="Source Sans Pro" w:cs="Arial"/>
                <w:b w:val="0"/>
                <w:bCs w:val="0"/>
                <w:color w:val="auto"/>
                <w:sz w:val="20"/>
              </w:rPr>
            </w:pPr>
          </w:p>
          <w:p w14:paraId="2F4BF46F" w14:textId="77777777" w:rsidR="00401A17" w:rsidRPr="003D10D2" w:rsidRDefault="00401A17" w:rsidP="00401A17">
            <w:pPr>
              <w:rPr>
                <w:rFonts w:ascii="Source Sans Pro" w:hAnsi="Source Sans Pro"/>
              </w:rPr>
            </w:pPr>
          </w:p>
          <w:p w14:paraId="2F4BF470" w14:textId="77777777" w:rsidR="00921845" w:rsidRPr="003D10D2" w:rsidRDefault="00921845" w:rsidP="00D5114F">
            <w:pPr>
              <w:rPr>
                <w:rFonts w:ascii="Source Sans Pro" w:hAnsi="Source Sans Pro"/>
                <w:szCs w:val="24"/>
              </w:rPr>
            </w:pPr>
          </w:p>
          <w:p w14:paraId="2F4BF471" w14:textId="77777777" w:rsidR="00401A17" w:rsidRPr="003D10D2" w:rsidRDefault="00401A17" w:rsidP="00D5114F">
            <w:pPr>
              <w:rPr>
                <w:rFonts w:ascii="Source Sans Pro" w:hAnsi="Source Sans Pro"/>
                <w:szCs w:val="24"/>
              </w:rPr>
            </w:pPr>
          </w:p>
          <w:p w14:paraId="2F4BF472" w14:textId="77777777" w:rsidR="00401A17" w:rsidRPr="003D10D2" w:rsidRDefault="00401A17" w:rsidP="00D5114F">
            <w:pPr>
              <w:rPr>
                <w:rFonts w:ascii="Source Sans Pro" w:hAnsi="Source Sans Pro"/>
                <w:szCs w:val="24"/>
              </w:rPr>
            </w:pPr>
          </w:p>
          <w:p w14:paraId="2F4BF473" w14:textId="77777777" w:rsidR="00401A17" w:rsidRPr="003D10D2" w:rsidRDefault="00401A17" w:rsidP="00D5114F">
            <w:pPr>
              <w:rPr>
                <w:rFonts w:ascii="Source Sans Pro" w:hAnsi="Source Sans Pro"/>
                <w:szCs w:val="24"/>
              </w:rPr>
            </w:pPr>
          </w:p>
          <w:p w14:paraId="2F4BF474" w14:textId="77777777" w:rsidR="00401A17" w:rsidRPr="003D10D2" w:rsidRDefault="00401A17" w:rsidP="00D5114F">
            <w:pPr>
              <w:rPr>
                <w:rFonts w:ascii="Source Sans Pro" w:hAnsi="Source Sans Pro"/>
                <w:szCs w:val="24"/>
              </w:rPr>
            </w:pPr>
          </w:p>
          <w:p w14:paraId="2F4BF475" w14:textId="77777777" w:rsidR="00401A17" w:rsidRPr="003D10D2" w:rsidRDefault="00401A17" w:rsidP="00D5114F">
            <w:pPr>
              <w:rPr>
                <w:rFonts w:ascii="Source Sans Pro" w:hAnsi="Source Sans Pro"/>
                <w:szCs w:val="24"/>
              </w:rPr>
            </w:pPr>
          </w:p>
          <w:p w14:paraId="2F4BF476" w14:textId="77777777" w:rsidR="00401A17" w:rsidRPr="003D10D2" w:rsidRDefault="00401A17" w:rsidP="00D5114F">
            <w:pPr>
              <w:rPr>
                <w:rFonts w:ascii="Source Sans Pro" w:hAnsi="Source Sans Pro"/>
                <w:szCs w:val="24"/>
              </w:rPr>
            </w:pPr>
          </w:p>
          <w:p w14:paraId="2F4BF477" w14:textId="77777777" w:rsidR="00401A17" w:rsidRPr="003D10D2" w:rsidRDefault="00401A17" w:rsidP="00D5114F">
            <w:pPr>
              <w:rPr>
                <w:rFonts w:ascii="Source Sans Pro" w:hAnsi="Source Sans Pro"/>
                <w:szCs w:val="24"/>
              </w:rPr>
            </w:pPr>
          </w:p>
          <w:p w14:paraId="2F4BF478" w14:textId="77777777" w:rsidR="00401A17" w:rsidRPr="003D10D2" w:rsidRDefault="00401A17" w:rsidP="00D5114F">
            <w:pPr>
              <w:rPr>
                <w:rFonts w:ascii="Source Sans Pro" w:hAnsi="Source Sans Pro"/>
                <w:szCs w:val="24"/>
              </w:rPr>
            </w:pPr>
          </w:p>
          <w:p w14:paraId="2F4BF479" w14:textId="77777777" w:rsidR="00401A17" w:rsidRPr="003D10D2" w:rsidRDefault="00401A17" w:rsidP="00D5114F">
            <w:pPr>
              <w:rPr>
                <w:rFonts w:ascii="Source Sans Pro" w:hAnsi="Source Sans Pro"/>
                <w:szCs w:val="24"/>
              </w:rPr>
            </w:pPr>
          </w:p>
          <w:p w14:paraId="2F4BF47A" w14:textId="77777777" w:rsidR="00401A17" w:rsidRPr="003D10D2" w:rsidRDefault="00401A17" w:rsidP="00D5114F">
            <w:pPr>
              <w:rPr>
                <w:rFonts w:ascii="Source Sans Pro" w:hAnsi="Source Sans Pro"/>
                <w:szCs w:val="24"/>
              </w:rPr>
            </w:pPr>
          </w:p>
          <w:p w14:paraId="2F4BF47B" w14:textId="77777777" w:rsidR="00401A17" w:rsidRPr="003D10D2" w:rsidRDefault="00401A17" w:rsidP="00D5114F">
            <w:pPr>
              <w:rPr>
                <w:rFonts w:ascii="Source Sans Pro" w:hAnsi="Source Sans Pro"/>
                <w:szCs w:val="24"/>
              </w:rPr>
            </w:pPr>
          </w:p>
          <w:p w14:paraId="2F4BF47C" w14:textId="77777777" w:rsidR="00401A17" w:rsidRPr="003D10D2" w:rsidRDefault="00401A17" w:rsidP="00D5114F">
            <w:pPr>
              <w:rPr>
                <w:rFonts w:ascii="Source Sans Pro" w:hAnsi="Source Sans Pro"/>
                <w:szCs w:val="24"/>
              </w:rPr>
            </w:pPr>
          </w:p>
          <w:p w14:paraId="2F4BF47D" w14:textId="77777777" w:rsidR="00401A17" w:rsidRPr="003D10D2" w:rsidRDefault="00401A17" w:rsidP="00D5114F">
            <w:pPr>
              <w:rPr>
                <w:rFonts w:ascii="Source Sans Pro" w:hAnsi="Source Sans Pro"/>
                <w:szCs w:val="24"/>
              </w:rPr>
            </w:pPr>
          </w:p>
          <w:p w14:paraId="2F4BF47E" w14:textId="77777777" w:rsidR="00DD535E" w:rsidRPr="003D10D2" w:rsidRDefault="00DD535E" w:rsidP="00D5114F">
            <w:pPr>
              <w:rPr>
                <w:rFonts w:ascii="Source Sans Pro" w:hAnsi="Source Sans Pro"/>
                <w:szCs w:val="24"/>
              </w:rPr>
            </w:pPr>
          </w:p>
          <w:p w14:paraId="2F4BF47F" w14:textId="77777777" w:rsidR="00DD535E" w:rsidRPr="003D10D2" w:rsidRDefault="00DD535E" w:rsidP="00D5114F">
            <w:pPr>
              <w:rPr>
                <w:rFonts w:ascii="Source Sans Pro" w:hAnsi="Source Sans Pro"/>
                <w:szCs w:val="24"/>
              </w:rPr>
            </w:pPr>
          </w:p>
          <w:p w14:paraId="2F4BF480" w14:textId="77777777" w:rsidR="00DD535E" w:rsidRPr="003D10D2" w:rsidRDefault="00DD535E" w:rsidP="00D5114F">
            <w:pPr>
              <w:rPr>
                <w:rFonts w:ascii="Source Sans Pro" w:hAnsi="Source Sans Pro"/>
                <w:szCs w:val="24"/>
              </w:rPr>
            </w:pPr>
          </w:p>
          <w:p w14:paraId="2F4BF481" w14:textId="77777777" w:rsidR="00DD535E" w:rsidRPr="003D10D2" w:rsidRDefault="00DD535E" w:rsidP="00D5114F">
            <w:pPr>
              <w:rPr>
                <w:rFonts w:ascii="Source Sans Pro" w:hAnsi="Source Sans Pro"/>
                <w:szCs w:val="24"/>
              </w:rPr>
            </w:pPr>
          </w:p>
          <w:p w14:paraId="2F4BF482" w14:textId="77777777" w:rsidR="00DD535E" w:rsidRPr="003D10D2" w:rsidRDefault="00DD535E" w:rsidP="00D5114F">
            <w:pPr>
              <w:rPr>
                <w:rFonts w:ascii="Source Sans Pro" w:hAnsi="Source Sans Pro"/>
                <w:szCs w:val="24"/>
              </w:rPr>
            </w:pPr>
          </w:p>
          <w:p w14:paraId="2F4BF483" w14:textId="77777777" w:rsidR="00DD535E" w:rsidRPr="003D10D2" w:rsidRDefault="00DD535E" w:rsidP="00D5114F">
            <w:pPr>
              <w:rPr>
                <w:rFonts w:ascii="Source Sans Pro" w:hAnsi="Source Sans Pro"/>
                <w:szCs w:val="24"/>
              </w:rPr>
            </w:pPr>
          </w:p>
          <w:p w14:paraId="2F4BF484" w14:textId="77777777" w:rsidR="00DD535E" w:rsidRPr="003D10D2" w:rsidRDefault="00DD535E" w:rsidP="00D5114F">
            <w:pPr>
              <w:rPr>
                <w:rFonts w:ascii="Source Sans Pro" w:hAnsi="Source Sans Pro"/>
                <w:szCs w:val="24"/>
              </w:rPr>
            </w:pPr>
          </w:p>
          <w:p w14:paraId="2F4BF485" w14:textId="77777777" w:rsidR="00DD535E" w:rsidRPr="003D10D2" w:rsidRDefault="00DD535E" w:rsidP="00D5114F">
            <w:pPr>
              <w:rPr>
                <w:rFonts w:ascii="Source Sans Pro" w:hAnsi="Source Sans Pro"/>
                <w:szCs w:val="24"/>
              </w:rPr>
            </w:pPr>
          </w:p>
          <w:p w14:paraId="2F4BF486" w14:textId="77777777" w:rsidR="00DD535E" w:rsidRPr="003D10D2" w:rsidRDefault="00DD535E" w:rsidP="00D5114F">
            <w:pPr>
              <w:rPr>
                <w:rFonts w:ascii="Source Sans Pro" w:hAnsi="Source Sans Pro"/>
                <w:szCs w:val="24"/>
              </w:rPr>
            </w:pPr>
          </w:p>
          <w:p w14:paraId="2F4BF487" w14:textId="77777777" w:rsidR="00DD535E" w:rsidRPr="003D10D2" w:rsidRDefault="00DD535E" w:rsidP="00D5114F">
            <w:pPr>
              <w:rPr>
                <w:rFonts w:ascii="Source Sans Pro" w:hAnsi="Source Sans Pro"/>
                <w:szCs w:val="24"/>
              </w:rPr>
            </w:pPr>
          </w:p>
          <w:p w14:paraId="2F4BF488" w14:textId="77777777" w:rsidR="00DD535E" w:rsidRPr="003D10D2" w:rsidRDefault="00DD535E" w:rsidP="00D5114F">
            <w:pPr>
              <w:rPr>
                <w:rFonts w:ascii="Source Sans Pro" w:hAnsi="Source Sans Pro"/>
                <w:szCs w:val="24"/>
              </w:rPr>
            </w:pPr>
          </w:p>
          <w:p w14:paraId="2F4BF489" w14:textId="77777777" w:rsidR="00DD535E" w:rsidRPr="003D10D2" w:rsidRDefault="00DD535E" w:rsidP="00D5114F">
            <w:pPr>
              <w:rPr>
                <w:rFonts w:ascii="Source Sans Pro" w:hAnsi="Source Sans Pro"/>
                <w:szCs w:val="24"/>
              </w:rPr>
            </w:pPr>
          </w:p>
          <w:p w14:paraId="2F4BF48A" w14:textId="77777777" w:rsidR="00DD535E" w:rsidRPr="003D10D2" w:rsidRDefault="00DD535E" w:rsidP="00D5114F">
            <w:pPr>
              <w:rPr>
                <w:rFonts w:ascii="Source Sans Pro" w:hAnsi="Source Sans Pro"/>
                <w:szCs w:val="24"/>
              </w:rPr>
            </w:pPr>
          </w:p>
          <w:p w14:paraId="2F4BF48B" w14:textId="77777777" w:rsidR="00DD535E" w:rsidRPr="003D10D2" w:rsidRDefault="00DD535E" w:rsidP="00D5114F">
            <w:pPr>
              <w:rPr>
                <w:rFonts w:ascii="Source Sans Pro" w:hAnsi="Source Sans Pro"/>
                <w:szCs w:val="24"/>
              </w:rPr>
            </w:pPr>
          </w:p>
          <w:p w14:paraId="2F4BF48C" w14:textId="77777777" w:rsidR="00DD535E" w:rsidRPr="003D10D2" w:rsidRDefault="00DD535E" w:rsidP="00D5114F">
            <w:pPr>
              <w:rPr>
                <w:rFonts w:ascii="Source Sans Pro" w:hAnsi="Source Sans Pro"/>
                <w:szCs w:val="24"/>
              </w:rPr>
            </w:pPr>
          </w:p>
          <w:p w14:paraId="2F4BF48D" w14:textId="77777777" w:rsidR="00401A17" w:rsidRPr="003D10D2" w:rsidRDefault="00401A17" w:rsidP="00D5114F">
            <w:pPr>
              <w:rPr>
                <w:rFonts w:ascii="Source Sans Pro" w:hAnsi="Source Sans Pro"/>
                <w:szCs w:val="24"/>
              </w:rPr>
            </w:pPr>
          </w:p>
          <w:p w14:paraId="2F4BF48E" w14:textId="77777777" w:rsidR="00401A17" w:rsidRPr="003D10D2" w:rsidRDefault="00401A17" w:rsidP="00D5114F">
            <w:pPr>
              <w:rPr>
                <w:rFonts w:ascii="Source Sans Pro" w:hAnsi="Source Sans Pro"/>
                <w:szCs w:val="24"/>
              </w:rPr>
            </w:pPr>
          </w:p>
        </w:tc>
      </w:tr>
      <w:tr w:rsidR="00DB634B" w:rsidRPr="003D10D2" w14:paraId="2F4BF496"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667" w:type="dxa"/>
            <w:vMerge w:val="restart"/>
          </w:tcPr>
          <w:p w14:paraId="2F4BF490" w14:textId="77777777" w:rsidR="00DB634B" w:rsidRPr="003D10D2" w:rsidRDefault="00CF5B9C" w:rsidP="00804B5B">
            <w:pPr>
              <w:pStyle w:val="Heading1"/>
              <w:ind w:left="561" w:hanging="561"/>
              <w:rPr>
                <w:rFonts w:ascii="Source Sans Pro" w:hAnsi="Source Sans Pro" w:cs="Arial"/>
                <w:b w:val="0"/>
                <w:bCs w:val="0"/>
                <w:color w:val="auto"/>
                <w:sz w:val="20"/>
              </w:rPr>
            </w:pPr>
            <w:r w:rsidRPr="003D10D2">
              <w:rPr>
                <w:rFonts w:ascii="Source Sans Pro" w:hAnsi="Source Sans Pro" w:cs="Arial"/>
                <w:b w:val="0"/>
                <w:bCs w:val="0"/>
                <w:color w:val="auto"/>
                <w:sz w:val="20"/>
              </w:rPr>
              <w:t>A</w:t>
            </w:r>
            <w:r w:rsidR="0013051D" w:rsidRPr="003D10D2">
              <w:rPr>
                <w:rFonts w:ascii="Source Sans Pro" w:hAnsi="Source Sans Pro" w:cs="Arial"/>
                <w:b w:val="0"/>
                <w:bCs w:val="0"/>
                <w:color w:val="auto"/>
                <w:sz w:val="20"/>
              </w:rPr>
              <w:t>1</w:t>
            </w:r>
            <w:r w:rsidR="00915E64">
              <w:rPr>
                <w:rFonts w:ascii="Source Sans Pro" w:hAnsi="Source Sans Pro" w:cs="Arial"/>
                <w:b w:val="0"/>
                <w:bCs w:val="0"/>
                <w:color w:val="auto"/>
                <w:sz w:val="20"/>
              </w:rPr>
              <w:t>0</w:t>
            </w:r>
            <w:r w:rsidR="00DB634B" w:rsidRPr="003D10D2">
              <w:rPr>
                <w:rFonts w:ascii="Source Sans Pro" w:hAnsi="Source Sans Pro" w:cs="Arial"/>
                <w:b w:val="0"/>
                <w:bCs w:val="0"/>
                <w:color w:val="auto"/>
                <w:sz w:val="20"/>
              </w:rPr>
              <w:t xml:space="preserve">.  </w:t>
            </w:r>
          </w:p>
          <w:p w14:paraId="2F4BF491" w14:textId="77777777" w:rsidR="00DB634B" w:rsidRPr="003D10D2" w:rsidRDefault="00DB634B" w:rsidP="00FC7266">
            <w:pPr>
              <w:pStyle w:val="Heading1"/>
              <w:rPr>
                <w:rFonts w:ascii="Source Sans Pro" w:hAnsi="Source Sans Pro" w:cs="Arial"/>
                <w:b w:val="0"/>
                <w:bCs w:val="0"/>
                <w:color w:val="auto"/>
                <w:sz w:val="20"/>
              </w:rPr>
            </w:pPr>
          </w:p>
        </w:tc>
        <w:tc>
          <w:tcPr>
            <w:tcW w:w="8622" w:type="dxa"/>
            <w:gridSpan w:val="16"/>
          </w:tcPr>
          <w:p w14:paraId="2F4BF492" w14:textId="77777777" w:rsidR="00DB634B" w:rsidRPr="0046556C" w:rsidRDefault="00DB634B" w:rsidP="00FC7266">
            <w:pPr>
              <w:pStyle w:val="Heading1"/>
              <w:rPr>
                <w:rFonts w:ascii="Source Sans Pro" w:hAnsi="Source Sans Pro" w:cs="Arial"/>
                <w:bCs w:val="0"/>
                <w:color w:val="auto"/>
                <w:sz w:val="20"/>
              </w:rPr>
            </w:pPr>
            <w:r w:rsidRPr="0046556C">
              <w:rPr>
                <w:rFonts w:ascii="Source Sans Pro" w:hAnsi="Source Sans Pro" w:cs="Arial"/>
                <w:bCs w:val="0"/>
                <w:snapToGrid w:val="0"/>
                <w:color w:val="auto"/>
                <w:sz w:val="20"/>
              </w:rPr>
              <w:t xml:space="preserve">Are you </w:t>
            </w:r>
            <w:r w:rsidR="00605359" w:rsidRPr="0046556C">
              <w:rPr>
                <w:rFonts w:ascii="Source Sans Pro" w:hAnsi="Source Sans Pro" w:cs="Arial"/>
                <w:bCs w:val="0"/>
                <w:snapToGrid w:val="0"/>
                <w:color w:val="auto"/>
                <w:sz w:val="20"/>
              </w:rPr>
              <w:t>currently</w:t>
            </w:r>
            <w:r w:rsidR="0013051D" w:rsidRPr="0046556C">
              <w:rPr>
                <w:rFonts w:ascii="Source Sans Pro" w:hAnsi="Source Sans Pro" w:cs="Arial"/>
                <w:bCs w:val="0"/>
                <w:snapToGrid w:val="0"/>
                <w:color w:val="auto"/>
                <w:sz w:val="20"/>
              </w:rPr>
              <w:t xml:space="preserve"> </w:t>
            </w:r>
            <w:r w:rsidR="00605359" w:rsidRPr="0046556C">
              <w:rPr>
                <w:rFonts w:ascii="Source Sans Pro" w:hAnsi="Source Sans Pro" w:cs="Arial"/>
                <w:bCs w:val="0"/>
                <w:snapToGrid w:val="0"/>
                <w:color w:val="auto"/>
                <w:sz w:val="20"/>
              </w:rPr>
              <w:t>undertak</w:t>
            </w:r>
            <w:r w:rsidR="0013051D" w:rsidRPr="0046556C">
              <w:rPr>
                <w:rFonts w:ascii="Source Sans Pro" w:hAnsi="Source Sans Pro" w:cs="Arial"/>
                <w:bCs w:val="0"/>
                <w:snapToGrid w:val="0"/>
                <w:color w:val="auto"/>
                <w:sz w:val="20"/>
              </w:rPr>
              <w:t>ing</w:t>
            </w:r>
            <w:r w:rsidR="00605359" w:rsidRPr="0046556C">
              <w:rPr>
                <w:rFonts w:ascii="Source Sans Pro" w:hAnsi="Source Sans Pro" w:cs="Arial"/>
                <w:bCs w:val="0"/>
                <w:snapToGrid w:val="0"/>
                <w:color w:val="auto"/>
                <w:sz w:val="20"/>
              </w:rPr>
              <w:t xml:space="preserve"> any other education programme</w:t>
            </w:r>
            <w:r w:rsidR="003D7A8D">
              <w:rPr>
                <w:rFonts w:ascii="Source Sans Pro" w:hAnsi="Source Sans Pro" w:cs="Arial"/>
                <w:bCs w:val="0"/>
                <w:snapToGrid w:val="0"/>
                <w:color w:val="auto"/>
                <w:sz w:val="20"/>
              </w:rPr>
              <w:t xml:space="preserve">, other than NHS Flying Start, </w:t>
            </w:r>
            <w:r w:rsidR="0013051D" w:rsidRPr="0046556C">
              <w:rPr>
                <w:rFonts w:ascii="Source Sans Pro" w:hAnsi="Source Sans Pro" w:cs="Arial"/>
                <w:bCs w:val="0"/>
                <w:snapToGrid w:val="0"/>
                <w:color w:val="auto"/>
                <w:sz w:val="20"/>
              </w:rPr>
              <w:t xml:space="preserve"> or planning to do so, </w:t>
            </w:r>
            <w:r w:rsidR="00605359" w:rsidRPr="0046556C">
              <w:rPr>
                <w:rFonts w:ascii="Source Sans Pro" w:hAnsi="Source Sans Pro" w:cs="Arial"/>
                <w:bCs w:val="0"/>
                <w:snapToGrid w:val="0"/>
                <w:color w:val="auto"/>
                <w:sz w:val="20"/>
              </w:rPr>
              <w:t xml:space="preserve">in the next year? </w:t>
            </w:r>
          </w:p>
          <w:p w14:paraId="2F4BF493" w14:textId="77777777" w:rsidR="00DB634B" w:rsidRPr="003D10D2" w:rsidRDefault="00DB634B" w:rsidP="00FC7266">
            <w:pPr>
              <w:rPr>
                <w:rFonts w:ascii="Source Sans Pro" w:hAnsi="Source Sans Pro"/>
                <w:szCs w:val="24"/>
              </w:rPr>
            </w:pPr>
          </w:p>
          <w:p w14:paraId="2F4BF494" w14:textId="77777777" w:rsidR="00DB634B" w:rsidRPr="003D10D2" w:rsidRDefault="00DB634B" w:rsidP="00804B5B">
            <w:pPr>
              <w:pStyle w:val="Heading1"/>
              <w:tabs>
                <w:tab w:val="left" w:pos="561"/>
              </w:tabs>
              <w:ind w:left="561"/>
              <w:rPr>
                <w:rFonts w:ascii="Source Sans Pro" w:hAnsi="Source Sans Pro" w:cs="Arial"/>
                <w:b w:val="0"/>
                <w:bCs w:val="0"/>
                <w:color w:val="auto"/>
                <w:sz w:val="20"/>
              </w:rPr>
            </w:pPr>
            <w:r w:rsidRPr="003D10D2">
              <w:rPr>
                <w:rFonts w:ascii="Source Sans Pro" w:hAnsi="Source Sans Pro" w:cs="Arial"/>
                <w:b w:val="0"/>
                <w:bCs w:val="0"/>
                <w:color w:val="auto"/>
                <w:sz w:val="20"/>
              </w:rPr>
              <w:t xml:space="preserve">YES </w:t>
            </w:r>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fldChar w:fldCharType="begin">
                <w:ffData>
                  <w:name w:val="Check1"/>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r w:rsidRPr="003D10D2">
              <w:rPr>
                <w:rFonts w:ascii="Source Sans Pro" w:hAnsi="Source Sans Pro" w:cs="Arial"/>
                <w:b w:val="0"/>
                <w:bCs w:val="0"/>
                <w:color w:val="auto"/>
                <w:sz w:val="20"/>
              </w:rPr>
              <w:t xml:space="preserve"> </w:t>
            </w:r>
            <w:r w:rsidR="006B126A" w:rsidRPr="003D10D2">
              <w:rPr>
                <w:rFonts w:ascii="Source Sans Pro" w:hAnsi="Source Sans Pro" w:cs="Arial"/>
                <w:b w:val="0"/>
                <w:bCs w:val="0"/>
                <w:color w:val="auto"/>
                <w:sz w:val="20"/>
              </w:rPr>
              <w:t xml:space="preserve">                             </w:t>
            </w:r>
            <w:r w:rsidRPr="003D10D2">
              <w:rPr>
                <w:rFonts w:ascii="Source Sans Pro" w:hAnsi="Source Sans Pro" w:cs="Arial"/>
                <w:b w:val="0"/>
                <w:bCs w:val="0"/>
                <w:color w:val="auto"/>
                <w:sz w:val="20"/>
              </w:rPr>
              <w:t>NO</w:t>
            </w:r>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fldChar w:fldCharType="begin">
                <w:ffData>
                  <w:name w:val="Check2"/>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p>
          <w:p w14:paraId="2F4BF495" w14:textId="77777777" w:rsidR="00DB634B" w:rsidRPr="003D10D2" w:rsidRDefault="00DB634B" w:rsidP="00FC7266">
            <w:pPr>
              <w:rPr>
                <w:rFonts w:ascii="Source Sans Pro" w:hAnsi="Source Sans Pro"/>
                <w:szCs w:val="24"/>
              </w:rPr>
            </w:pPr>
          </w:p>
        </w:tc>
      </w:tr>
      <w:tr w:rsidR="00DB634B" w:rsidRPr="003D10D2" w14:paraId="2F4BF49C"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667" w:type="dxa"/>
            <w:vMerge/>
          </w:tcPr>
          <w:p w14:paraId="2F4BF497" w14:textId="77777777" w:rsidR="00DB634B" w:rsidRPr="003D10D2" w:rsidRDefault="00DB634B" w:rsidP="00FC7266">
            <w:pPr>
              <w:pStyle w:val="Heading1"/>
              <w:rPr>
                <w:rFonts w:ascii="Source Sans Pro" w:hAnsi="Source Sans Pro" w:cs="Arial"/>
                <w:b w:val="0"/>
                <w:bCs w:val="0"/>
                <w:color w:val="auto"/>
                <w:sz w:val="20"/>
              </w:rPr>
            </w:pPr>
          </w:p>
        </w:tc>
        <w:tc>
          <w:tcPr>
            <w:tcW w:w="8622" w:type="dxa"/>
            <w:gridSpan w:val="16"/>
          </w:tcPr>
          <w:p w14:paraId="2F4BF498" w14:textId="77777777" w:rsidR="00DB634B" w:rsidRPr="003D10D2" w:rsidRDefault="00DB634B" w:rsidP="00804B5B">
            <w:pPr>
              <w:pStyle w:val="Heading1"/>
              <w:tabs>
                <w:tab w:val="left" w:pos="561"/>
              </w:tabs>
              <w:rPr>
                <w:rFonts w:ascii="Source Sans Pro" w:hAnsi="Source Sans Pro"/>
                <w:b w:val="0"/>
                <w:bCs w:val="0"/>
                <w:color w:val="auto"/>
                <w:sz w:val="20"/>
              </w:rPr>
            </w:pPr>
            <w:r w:rsidRPr="003D10D2">
              <w:rPr>
                <w:rFonts w:ascii="Source Sans Pro" w:hAnsi="Source Sans Pro" w:cs="Arial"/>
                <w:b w:val="0"/>
                <w:bCs w:val="0"/>
                <w:color w:val="auto"/>
                <w:sz w:val="20"/>
              </w:rPr>
              <w:t>If YES, please give details:</w:t>
            </w:r>
            <w:r w:rsidR="007370B3" w:rsidRPr="003D10D2">
              <w:rPr>
                <w:rFonts w:ascii="Source Sans Pro" w:hAnsi="Source Sans Pro"/>
                <w:b w:val="0"/>
                <w:bCs w:val="0"/>
                <w:color w:val="auto"/>
                <w:sz w:val="20"/>
              </w:rPr>
              <w:t xml:space="preserve"> </w:t>
            </w:r>
          </w:p>
          <w:p w14:paraId="2F4BF499" w14:textId="77777777" w:rsidR="00605359" w:rsidRPr="003D10D2" w:rsidRDefault="00605359" w:rsidP="00605359">
            <w:pPr>
              <w:rPr>
                <w:rFonts w:ascii="Source Sans Pro" w:hAnsi="Source Sans Pro"/>
              </w:rPr>
            </w:pPr>
          </w:p>
          <w:p w14:paraId="2F4BF49A" w14:textId="77777777" w:rsidR="00605359" w:rsidRPr="003D10D2" w:rsidRDefault="00605359" w:rsidP="00605359">
            <w:pPr>
              <w:rPr>
                <w:rFonts w:ascii="Source Sans Pro" w:hAnsi="Source Sans Pro"/>
              </w:rPr>
            </w:pPr>
          </w:p>
          <w:p w14:paraId="2F4BF49B" w14:textId="77777777" w:rsidR="00DB634B" w:rsidRPr="00915E64" w:rsidRDefault="00605359" w:rsidP="00CB266B">
            <w:pPr>
              <w:pStyle w:val="Heading1"/>
              <w:rPr>
                <w:rFonts w:ascii="Source Sans Pro" w:hAnsi="Source Sans Pro" w:cs="Arial"/>
                <w:bCs w:val="0"/>
                <w:color w:val="0070C0"/>
                <w:sz w:val="20"/>
              </w:rPr>
            </w:pPr>
            <w:r w:rsidRPr="00915E64">
              <w:rPr>
                <w:rFonts w:ascii="Source Sans Pro" w:hAnsi="Source Sans Pro" w:cs="Arial"/>
                <w:bCs w:val="0"/>
                <w:color w:val="0070C0"/>
                <w:sz w:val="20"/>
              </w:rPr>
              <w:t>Applicants should be aware that this programme is intensive and that undertaking another course during the year of study</w:t>
            </w:r>
            <w:r w:rsidR="0013051D" w:rsidRPr="00915E64">
              <w:rPr>
                <w:rFonts w:ascii="Source Sans Pro" w:hAnsi="Source Sans Pro" w:cs="Arial"/>
                <w:bCs w:val="0"/>
                <w:color w:val="0070C0"/>
                <w:sz w:val="20"/>
              </w:rPr>
              <w:t xml:space="preserve"> </w:t>
            </w:r>
            <w:r w:rsidRPr="00915E64">
              <w:rPr>
                <w:rFonts w:ascii="Source Sans Pro" w:hAnsi="Source Sans Pro" w:cs="Arial"/>
                <w:bCs w:val="0"/>
                <w:color w:val="0070C0"/>
                <w:sz w:val="20"/>
              </w:rPr>
              <w:t xml:space="preserve">is not recommended. </w:t>
            </w:r>
          </w:p>
        </w:tc>
      </w:tr>
      <w:tr w:rsidR="00401A17" w:rsidRPr="003D10D2" w14:paraId="2F4BF49F" w14:textId="77777777" w:rsidTr="007941F7">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Height w:val="461"/>
        </w:trPr>
        <w:tc>
          <w:tcPr>
            <w:tcW w:w="667" w:type="dxa"/>
            <w:vMerge w:val="restart"/>
          </w:tcPr>
          <w:p w14:paraId="2F4BF49D" w14:textId="77777777" w:rsidR="00401A17" w:rsidRPr="003D10D2" w:rsidRDefault="00CF5B9C"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A</w:t>
            </w:r>
            <w:r w:rsidR="00401A17" w:rsidRPr="003D10D2">
              <w:rPr>
                <w:rFonts w:ascii="Source Sans Pro" w:hAnsi="Source Sans Pro" w:cs="Arial"/>
                <w:snapToGrid w:val="0"/>
                <w:szCs w:val="24"/>
              </w:rPr>
              <w:t>1</w:t>
            </w:r>
            <w:r w:rsidR="00915E64">
              <w:rPr>
                <w:rFonts w:ascii="Source Sans Pro" w:hAnsi="Source Sans Pro" w:cs="Arial"/>
                <w:snapToGrid w:val="0"/>
                <w:szCs w:val="24"/>
              </w:rPr>
              <w:t>1</w:t>
            </w:r>
          </w:p>
        </w:tc>
        <w:tc>
          <w:tcPr>
            <w:tcW w:w="8602" w:type="dxa"/>
            <w:gridSpan w:val="15"/>
          </w:tcPr>
          <w:p w14:paraId="2F4BF49E" w14:textId="77777777" w:rsidR="00401A17" w:rsidRPr="003D10D2" w:rsidRDefault="00401A17" w:rsidP="00804B5B">
            <w:pPr>
              <w:autoSpaceDE w:val="0"/>
              <w:autoSpaceDN w:val="0"/>
              <w:adjustRightInd w:val="0"/>
              <w:spacing w:before="120"/>
              <w:rPr>
                <w:rFonts w:ascii="Source Sans Pro" w:hAnsi="Source Sans Pro" w:cs="Arial"/>
                <w:snapToGrid w:val="0"/>
                <w:szCs w:val="24"/>
              </w:rPr>
            </w:pPr>
            <w:r w:rsidRPr="0046556C">
              <w:rPr>
                <w:rFonts w:ascii="Source Sans Pro" w:hAnsi="Source Sans Pro" w:cs="Arial"/>
                <w:b/>
                <w:snapToGrid w:val="0"/>
                <w:szCs w:val="24"/>
              </w:rPr>
              <w:t>Please provide:</w:t>
            </w:r>
          </w:p>
        </w:tc>
      </w:tr>
      <w:tr w:rsidR="00401A17" w:rsidRPr="003D10D2" w14:paraId="2F4BF4A3"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667" w:type="dxa"/>
            <w:vMerge/>
          </w:tcPr>
          <w:p w14:paraId="2F4BF4A0" w14:textId="77777777" w:rsidR="00401A17" w:rsidRPr="003D10D2" w:rsidRDefault="00401A17" w:rsidP="00804B5B">
            <w:pPr>
              <w:autoSpaceDE w:val="0"/>
              <w:autoSpaceDN w:val="0"/>
              <w:adjustRightInd w:val="0"/>
              <w:spacing w:before="120"/>
              <w:rPr>
                <w:rFonts w:ascii="Source Sans Pro" w:hAnsi="Source Sans Pro" w:cs="Arial"/>
                <w:snapToGrid w:val="0"/>
                <w:szCs w:val="24"/>
              </w:rPr>
            </w:pPr>
          </w:p>
        </w:tc>
        <w:tc>
          <w:tcPr>
            <w:tcW w:w="2985" w:type="dxa"/>
            <w:gridSpan w:val="6"/>
            <w:vAlign w:val="center"/>
          </w:tcPr>
          <w:p w14:paraId="2F4BF4A1" w14:textId="77777777" w:rsidR="00401A17" w:rsidRPr="003D10D2" w:rsidRDefault="00401A17" w:rsidP="00804B5B">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Name of G</w:t>
            </w:r>
            <w:r w:rsidR="007E2BB7" w:rsidRPr="003D10D2">
              <w:rPr>
                <w:rFonts w:ascii="Source Sans Pro" w:hAnsi="Source Sans Pro" w:cs="Arial"/>
                <w:snapToGrid w:val="0"/>
                <w:szCs w:val="24"/>
              </w:rPr>
              <w:t xml:space="preserve">eneral </w:t>
            </w:r>
            <w:r w:rsidRPr="003D10D2">
              <w:rPr>
                <w:rFonts w:ascii="Source Sans Pro" w:hAnsi="Source Sans Pro" w:cs="Arial"/>
                <w:snapToGrid w:val="0"/>
                <w:szCs w:val="24"/>
              </w:rPr>
              <w:t>P</w:t>
            </w:r>
            <w:r w:rsidR="007E2BB7" w:rsidRPr="003D10D2">
              <w:rPr>
                <w:rFonts w:ascii="Source Sans Pro" w:hAnsi="Source Sans Pro" w:cs="Arial"/>
                <w:snapToGrid w:val="0"/>
                <w:szCs w:val="24"/>
              </w:rPr>
              <w:t xml:space="preserve">ractitioner </w:t>
            </w:r>
            <w:r w:rsidRPr="003D10D2">
              <w:rPr>
                <w:rFonts w:ascii="Source Sans Pro" w:hAnsi="Source Sans Pro" w:cs="Arial"/>
                <w:snapToGrid w:val="0"/>
                <w:szCs w:val="24"/>
              </w:rPr>
              <w:t>Sponsor:</w:t>
            </w:r>
          </w:p>
        </w:tc>
        <w:tc>
          <w:tcPr>
            <w:tcW w:w="5617" w:type="dxa"/>
            <w:gridSpan w:val="9"/>
          </w:tcPr>
          <w:p w14:paraId="2F4BF4A2" w14:textId="77777777" w:rsidR="00401A17" w:rsidRPr="003D10D2" w:rsidRDefault="00401A17" w:rsidP="00804B5B">
            <w:pPr>
              <w:autoSpaceDE w:val="0"/>
              <w:autoSpaceDN w:val="0"/>
              <w:adjustRightInd w:val="0"/>
              <w:spacing w:before="120"/>
              <w:rPr>
                <w:rFonts w:ascii="Source Sans Pro" w:hAnsi="Source Sans Pro" w:cs="Arial"/>
                <w:snapToGrid w:val="0"/>
                <w:szCs w:val="24"/>
              </w:rPr>
            </w:pPr>
          </w:p>
        </w:tc>
      </w:tr>
      <w:tr w:rsidR="00401A17" w:rsidRPr="003D10D2" w14:paraId="2F4BF4A7"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667" w:type="dxa"/>
            <w:vMerge/>
          </w:tcPr>
          <w:p w14:paraId="2F4BF4A4" w14:textId="77777777" w:rsidR="00401A17" w:rsidRPr="003D10D2" w:rsidRDefault="00401A17" w:rsidP="00804B5B">
            <w:pPr>
              <w:autoSpaceDE w:val="0"/>
              <w:autoSpaceDN w:val="0"/>
              <w:adjustRightInd w:val="0"/>
              <w:spacing w:before="120"/>
              <w:rPr>
                <w:rFonts w:ascii="Source Sans Pro" w:hAnsi="Source Sans Pro" w:cs="Arial"/>
                <w:snapToGrid w:val="0"/>
                <w:szCs w:val="24"/>
              </w:rPr>
            </w:pPr>
          </w:p>
        </w:tc>
        <w:tc>
          <w:tcPr>
            <w:tcW w:w="2985" w:type="dxa"/>
            <w:gridSpan w:val="6"/>
          </w:tcPr>
          <w:p w14:paraId="2F4BF4A5" w14:textId="77777777" w:rsidR="00401A17" w:rsidRPr="003D10D2" w:rsidRDefault="00401A17" w:rsidP="00F73703">
            <w:pPr>
              <w:autoSpaceDE w:val="0"/>
              <w:autoSpaceDN w:val="0"/>
              <w:adjustRightInd w:val="0"/>
              <w:spacing w:before="120"/>
              <w:rPr>
                <w:rFonts w:ascii="Source Sans Pro" w:hAnsi="Source Sans Pro" w:cs="Arial"/>
                <w:snapToGrid w:val="0"/>
                <w:szCs w:val="24"/>
              </w:rPr>
            </w:pPr>
            <w:r w:rsidRPr="003D10D2">
              <w:rPr>
                <w:rFonts w:ascii="Source Sans Pro" w:hAnsi="Source Sans Pro" w:cs="Arial"/>
                <w:snapToGrid w:val="0"/>
                <w:szCs w:val="24"/>
              </w:rPr>
              <w:t xml:space="preserve">Name </w:t>
            </w:r>
            <w:r w:rsidR="007941F7" w:rsidRPr="003D10D2">
              <w:rPr>
                <w:rFonts w:ascii="Source Sans Pro" w:hAnsi="Source Sans Pro" w:cs="Arial"/>
                <w:snapToGrid w:val="0"/>
                <w:szCs w:val="24"/>
              </w:rPr>
              <w:t xml:space="preserve">and email </w:t>
            </w:r>
            <w:r w:rsidRPr="003D10D2">
              <w:rPr>
                <w:rFonts w:ascii="Source Sans Pro" w:hAnsi="Source Sans Pro" w:cs="Arial"/>
                <w:snapToGrid w:val="0"/>
                <w:szCs w:val="24"/>
              </w:rPr>
              <w:t xml:space="preserve">of </w:t>
            </w:r>
            <w:r w:rsidR="007E2BB7" w:rsidRPr="003D10D2">
              <w:rPr>
                <w:rFonts w:ascii="Source Sans Pro" w:hAnsi="Source Sans Pro" w:cs="Arial"/>
                <w:snapToGrid w:val="0"/>
                <w:szCs w:val="24"/>
              </w:rPr>
              <w:t xml:space="preserve">Practice </w:t>
            </w:r>
            <w:r w:rsidRPr="003D10D2">
              <w:rPr>
                <w:rFonts w:ascii="Source Sans Pro" w:hAnsi="Source Sans Pro" w:cs="Arial"/>
                <w:snapToGrid w:val="0"/>
                <w:szCs w:val="24"/>
              </w:rPr>
              <w:t>Preceptor</w:t>
            </w:r>
            <w:r w:rsidR="00F73703" w:rsidRPr="003D10D2">
              <w:rPr>
                <w:rFonts w:ascii="Source Sans Pro" w:hAnsi="Source Sans Pro" w:cs="Arial"/>
                <w:snapToGrid w:val="0"/>
                <w:szCs w:val="24"/>
              </w:rPr>
              <w:t xml:space="preserve"> </w:t>
            </w:r>
            <w:r w:rsidR="00F73703" w:rsidRPr="003D10D2">
              <w:rPr>
                <w:rFonts w:ascii="Source Sans Pro" w:hAnsi="Source Sans Pro" w:cs="Arial"/>
                <w:snapToGrid w:val="0"/>
                <w:szCs w:val="18"/>
              </w:rPr>
              <w:t>(person in your practice who will support the applicant)</w:t>
            </w:r>
            <w:r w:rsidRPr="003D10D2">
              <w:rPr>
                <w:rFonts w:ascii="Source Sans Pro" w:hAnsi="Source Sans Pro" w:cs="Arial"/>
                <w:snapToGrid w:val="0"/>
                <w:szCs w:val="18"/>
              </w:rPr>
              <w:t>:</w:t>
            </w:r>
          </w:p>
        </w:tc>
        <w:tc>
          <w:tcPr>
            <w:tcW w:w="5617" w:type="dxa"/>
            <w:gridSpan w:val="9"/>
          </w:tcPr>
          <w:p w14:paraId="2F4BF4A6" w14:textId="77777777" w:rsidR="00401A17" w:rsidRPr="003D10D2" w:rsidRDefault="00401A17" w:rsidP="00804B5B">
            <w:pPr>
              <w:autoSpaceDE w:val="0"/>
              <w:autoSpaceDN w:val="0"/>
              <w:adjustRightInd w:val="0"/>
              <w:spacing w:before="120"/>
              <w:rPr>
                <w:rFonts w:ascii="Source Sans Pro" w:hAnsi="Source Sans Pro" w:cs="Arial"/>
                <w:snapToGrid w:val="0"/>
                <w:szCs w:val="24"/>
              </w:rPr>
            </w:pPr>
          </w:p>
        </w:tc>
      </w:tr>
      <w:tr w:rsidR="00D15278" w:rsidRPr="003D10D2" w14:paraId="2F4BF4AA" w14:textId="77777777" w:rsidTr="00F73703">
        <w:tc>
          <w:tcPr>
            <w:tcW w:w="667" w:type="dxa"/>
            <w:tcBorders>
              <w:top w:val="single" w:sz="4" w:space="0" w:color="000080"/>
              <w:left w:val="single" w:sz="4" w:space="0" w:color="000080"/>
              <w:bottom w:val="single" w:sz="4" w:space="0" w:color="000080"/>
              <w:right w:val="single" w:sz="4" w:space="0" w:color="000080"/>
            </w:tcBorders>
          </w:tcPr>
          <w:p w14:paraId="2F4BF4A8" w14:textId="77777777" w:rsidR="00D15278" w:rsidRPr="003D10D2" w:rsidRDefault="00CF5B9C" w:rsidP="00804B5B">
            <w:pPr>
              <w:widowControl w:val="0"/>
              <w:tabs>
                <w:tab w:val="left" w:leader="underscore" w:pos="9072"/>
              </w:tabs>
              <w:spacing w:before="120" w:after="120"/>
              <w:jc w:val="both"/>
              <w:rPr>
                <w:rFonts w:ascii="Source Sans Pro" w:hAnsi="Source Sans Pro" w:cs="Arial"/>
                <w:snapToGrid w:val="0"/>
              </w:rPr>
            </w:pPr>
            <w:r w:rsidRPr="003D10D2">
              <w:rPr>
                <w:rFonts w:ascii="Source Sans Pro" w:hAnsi="Source Sans Pro" w:cs="Arial"/>
                <w:snapToGrid w:val="0"/>
              </w:rPr>
              <w:t>A</w:t>
            </w:r>
            <w:r w:rsidR="008F090A" w:rsidRPr="003D10D2">
              <w:rPr>
                <w:rFonts w:ascii="Source Sans Pro" w:hAnsi="Source Sans Pro" w:cs="Arial"/>
                <w:snapToGrid w:val="0"/>
              </w:rPr>
              <w:t>1</w:t>
            </w:r>
            <w:r w:rsidR="003D7A8D">
              <w:rPr>
                <w:rFonts w:ascii="Source Sans Pro" w:hAnsi="Source Sans Pro" w:cs="Arial"/>
                <w:snapToGrid w:val="0"/>
              </w:rPr>
              <w:t>2</w:t>
            </w:r>
          </w:p>
        </w:tc>
        <w:tc>
          <w:tcPr>
            <w:tcW w:w="8622" w:type="dxa"/>
            <w:gridSpan w:val="16"/>
            <w:tcBorders>
              <w:top w:val="single" w:sz="4" w:space="0" w:color="000080"/>
              <w:left w:val="single" w:sz="4" w:space="0" w:color="000080"/>
              <w:bottom w:val="single" w:sz="4" w:space="0" w:color="000080"/>
              <w:right w:val="single" w:sz="4" w:space="0" w:color="000080"/>
            </w:tcBorders>
          </w:tcPr>
          <w:p w14:paraId="2F4BF4A9" w14:textId="77777777" w:rsidR="00D15278" w:rsidRPr="003D10D2" w:rsidRDefault="00D15278" w:rsidP="00804B5B">
            <w:pPr>
              <w:widowControl w:val="0"/>
              <w:tabs>
                <w:tab w:val="left" w:leader="underscore" w:pos="9072"/>
              </w:tabs>
              <w:spacing w:before="120" w:after="120"/>
              <w:jc w:val="both"/>
              <w:rPr>
                <w:rFonts w:ascii="Source Sans Pro" w:hAnsi="Source Sans Pro" w:cs="Arial"/>
                <w:snapToGrid w:val="0"/>
              </w:rPr>
            </w:pPr>
            <w:r w:rsidRPr="0046556C">
              <w:rPr>
                <w:rFonts w:ascii="Source Sans Pro" w:hAnsi="Source Sans Pro" w:cs="Arial"/>
                <w:b/>
                <w:snapToGrid w:val="0"/>
                <w:szCs w:val="24"/>
              </w:rPr>
              <w:t xml:space="preserve">Please provide Contact Details of one </w:t>
            </w:r>
            <w:r w:rsidR="007E2BB7" w:rsidRPr="0046556C">
              <w:rPr>
                <w:rFonts w:ascii="Source Sans Pro" w:hAnsi="Source Sans Pro" w:cs="Arial"/>
                <w:b/>
                <w:snapToGrid w:val="0"/>
                <w:szCs w:val="24"/>
              </w:rPr>
              <w:t>Clinical</w:t>
            </w:r>
            <w:r w:rsidR="00037D41" w:rsidRPr="0046556C">
              <w:rPr>
                <w:rFonts w:ascii="Source Sans Pro" w:hAnsi="Source Sans Pro" w:cs="Arial"/>
                <w:b/>
                <w:snapToGrid w:val="0"/>
                <w:szCs w:val="24"/>
              </w:rPr>
              <w:t xml:space="preserve"> </w:t>
            </w:r>
            <w:r w:rsidRPr="0046556C">
              <w:rPr>
                <w:rFonts w:ascii="Source Sans Pro" w:hAnsi="Source Sans Pro" w:cs="Arial"/>
                <w:b/>
                <w:snapToGrid w:val="0"/>
                <w:szCs w:val="24"/>
              </w:rPr>
              <w:t>Referee</w:t>
            </w:r>
            <w:r w:rsidR="00546B04" w:rsidRPr="0046556C">
              <w:rPr>
                <w:rFonts w:ascii="Source Sans Pro" w:hAnsi="Source Sans Pro" w:cs="Arial"/>
                <w:b/>
                <w:snapToGrid w:val="0"/>
                <w:szCs w:val="24"/>
              </w:rPr>
              <w:t xml:space="preserve"> to support </w:t>
            </w:r>
            <w:r w:rsidR="0013051D" w:rsidRPr="0046556C">
              <w:rPr>
                <w:rFonts w:ascii="Source Sans Pro" w:hAnsi="Source Sans Pro" w:cs="Arial"/>
                <w:b/>
                <w:snapToGrid w:val="0"/>
                <w:szCs w:val="24"/>
              </w:rPr>
              <w:t xml:space="preserve">your </w:t>
            </w:r>
            <w:r w:rsidR="00546B04" w:rsidRPr="0046556C">
              <w:rPr>
                <w:rFonts w:ascii="Source Sans Pro" w:hAnsi="Source Sans Pro" w:cs="Arial"/>
                <w:b/>
                <w:snapToGrid w:val="0"/>
                <w:szCs w:val="24"/>
              </w:rPr>
              <w:t>application</w:t>
            </w:r>
            <w:r w:rsidR="003D7A8D">
              <w:rPr>
                <w:rFonts w:ascii="Source Sans Pro" w:hAnsi="Source Sans Pro" w:cs="Arial"/>
                <w:b/>
                <w:snapToGrid w:val="0"/>
                <w:szCs w:val="24"/>
              </w:rPr>
              <w:t xml:space="preserve"> (preferably your Lead or S</w:t>
            </w:r>
            <w:r w:rsidR="00764461" w:rsidRPr="0046556C">
              <w:rPr>
                <w:rFonts w:ascii="Source Sans Pro" w:hAnsi="Source Sans Pro" w:cs="Arial"/>
                <w:b/>
                <w:snapToGrid w:val="0"/>
                <w:szCs w:val="24"/>
              </w:rPr>
              <w:t xml:space="preserve">enior </w:t>
            </w:r>
            <w:r w:rsidR="003D7A8D">
              <w:rPr>
                <w:rFonts w:ascii="Source Sans Pro" w:hAnsi="Source Sans Pro" w:cs="Arial"/>
                <w:b/>
                <w:snapToGrid w:val="0"/>
                <w:szCs w:val="24"/>
              </w:rPr>
              <w:t>GPN</w:t>
            </w:r>
            <w:r w:rsidR="00764461" w:rsidRPr="0046556C">
              <w:rPr>
                <w:rFonts w:ascii="Source Sans Pro" w:hAnsi="Source Sans Pro" w:cs="Arial"/>
                <w:b/>
                <w:snapToGrid w:val="0"/>
                <w:szCs w:val="24"/>
              </w:rPr>
              <w:t>)</w:t>
            </w:r>
          </w:p>
        </w:tc>
      </w:tr>
      <w:tr w:rsidR="0083760F" w:rsidRPr="003D10D2" w14:paraId="2F4BF4AD"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790" w:type="dxa"/>
            <w:gridSpan w:val="2"/>
            <w:tcBorders>
              <w:top w:val="single" w:sz="4" w:space="0" w:color="000080"/>
            </w:tcBorders>
          </w:tcPr>
          <w:p w14:paraId="2F4BF4AB" w14:textId="77777777" w:rsidR="0083760F" w:rsidRPr="003D10D2" w:rsidRDefault="0083760F" w:rsidP="00804B5B">
            <w:pPr>
              <w:pStyle w:val="Heading7"/>
              <w:spacing w:before="120"/>
              <w:rPr>
                <w:rFonts w:ascii="Source Sans Pro" w:hAnsi="Source Sans Pro"/>
                <w:b w:val="0"/>
                <w:bCs w:val="0"/>
                <w:sz w:val="20"/>
              </w:rPr>
            </w:pPr>
            <w:r w:rsidRPr="003D10D2">
              <w:rPr>
                <w:rFonts w:ascii="Source Sans Pro" w:hAnsi="Source Sans Pro"/>
                <w:b w:val="0"/>
                <w:bCs w:val="0"/>
                <w:sz w:val="20"/>
              </w:rPr>
              <w:t>TITLE:</w:t>
            </w:r>
          </w:p>
        </w:tc>
        <w:tc>
          <w:tcPr>
            <w:tcW w:w="7499" w:type="dxa"/>
            <w:gridSpan w:val="15"/>
            <w:tcBorders>
              <w:top w:val="single" w:sz="4" w:space="0" w:color="000080"/>
            </w:tcBorders>
          </w:tcPr>
          <w:p w14:paraId="2F4BF4AC" w14:textId="77777777" w:rsidR="0083760F" w:rsidRPr="003D10D2" w:rsidRDefault="0083760F" w:rsidP="00804B5B">
            <w:pPr>
              <w:widowControl w:val="0"/>
              <w:tabs>
                <w:tab w:val="left" w:leader="underscore" w:pos="9072"/>
              </w:tabs>
              <w:spacing w:before="120"/>
              <w:jc w:val="both"/>
              <w:rPr>
                <w:rFonts w:ascii="Source Sans Pro" w:hAnsi="Source Sans Pro" w:cs="Arial"/>
                <w:snapToGrid w:val="0"/>
              </w:rPr>
            </w:pPr>
          </w:p>
        </w:tc>
      </w:tr>
      <w:tr w:rsidR="00DB634B" w:rsidRPr="003D10D2" w14:paraId="2F4BF4B2"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790" w:type="dxa"/>
            <w:gridSpan w:val="2"/>
          </w:tcPr>
          <w:p w14:paraId="2F4BF4AE" w14:textId="77777777" w:rsidR="00DB634B" w:rsidRPr="003D10D2" w:rsidRDefault="00DB634B" w:rsidP="00804B5B">
            <w:pPr>
              <w:widowControl w:val="0"/>
              <w:tabs>
                <w:tab w:val="left" w:leader="underscore" w:pos="9072"/>
              </w:tabs>
              <w:spacing w:before="120"/>
              <w:jc w:val="both"/>
              <w:rPr>
                <w:rFonts w:ascii="Source Sans Pro" w:hAnsi="Source Sans Pro" w:cs="Arial"/>
                <w:snapToGrid w:val="0"/>
              </w:rPr>
            </w:pPr>
            <w:r w:rsidRPr="003D10D2">
              <w:rPr>
                <w:rFonts w:ascii="Source Sans Pro" w:hAnsi="Source Sans Pro" w:cs="Arial"/>
                <w:snapToGrid w:val="0"/>
              </w:rPr>
              <w:t xml:space="preserve">SURNAME:  </w:t>
            </w:r>
          </w:p>
        </w:tc>
        <w:tc>
          <w:tcPr>
            <w:tcW w:w="3032" w:type="dxa"/>
            <w:gridSpan w:val="9"/>
          </w:tcPr>
          <w:p w14:paraId="2F4BF4AF" w14:textId="77777777" w:rsidR="00DB634B" w:rsidRPr="003D10D2" w:rsidRDefault="00DB634B" w:rsidP="00804B5B">
            <w:pPr>
              <w:widowControl w:val="0"/>
              <w:tabs>
                <w:tab w:val="left" w:leader="underscore" w:pos="9072"/>
              </w:tabs>
              <w:spacing w:before="120"/>
              <w:jc w:val="both"/>
              <w:rPr>
                <w:rFonts w:ascii="Source Sans Pro" w:hAnsi="Source Sans Pro" w:cs="Arial"/>
                <w:snapToGrid w:val="0"/>
              </w:rPr>
            </w:pPr>
          </w:p>
        </w:tc>
        <w:tc>
          <w:tcPr>
            <w:tcW w:w="1863" w:type="dxa"/>
            <w:gridSpan w:val="4"/>
          </w:tcPr>
          <w:p w14:paraId="2F4BF4B0" w14:textId="77777777" w:rsidR="00DB634B" w:rsidRPr="003D10D2" w:rsidRDefault="00DB634B" w:rsidP="00804B5B">
            <w:pPr>
              <w:widowControl w:val="0"/>
              <w:tabs>
                <w:tab w:val="left" w:leader="underscore" w:pos="9072"/>
              </w:tabs>
              <w:spacing w:before="120"/>
              <w:jc w:val="both"/>
              <w:rPr>
                <w:rFonts w:ascii="Source Sans Pro" w:hAnsi="Source Sans Pro" w:cs="Arial"/>
                <w:snapToGrid w:val="0"/>
              </w:rPr>
            </w:pPr>
            <w:r w:rsidRPr="003D10D2">
              <w:rPr>
                <w:rFonts w:ascii="Source Sans Pro" w:hAnsi="Source Sans Pro" w:cs="Arial"/>
                <w:snapToGrid w:val="0"/>
              </w:rPr>
              <w:t xml:space="preserve">FIRST NAME:  </w:t>
            </w:r>
          </w:p>
        </w:tc>
        <w:tc>
          <w:tcPr>
            <w:tcW w:w="2604" w:type="dxa"/>
            <w:gridSpan w:val="2"/>
          </w:tcPr>
          <w:p w14:paraId="2F4BF4B1" w14:textId="77777777" w:rsidR="00DB634B" w:rsidRPr="003D10D2" w:rsidRDefault="00DB634B" w:rsidP="00804B5B">
            <w:pPr>
              <w:widowControl w:val="0"/>
              <w:tabs>
                <w:tab w:val="left" w:leader="underscore" w:pos="9072"/>
              </w:tabs>
              <w:spacing w:before="120"/>
              <w:jc w:val="both"/>
              <w:rPr>
                <w:rFonts w:ascii="Source Sans Pro" w:hAnsi="Source Sans Pro" w:cs="Arial"/>
                <w:snapToGrid w:val="0"/>
              </w:rPr>
            </w:pPr>
          </w:p>
        </w:tc>
      </w:tr>
      <w:tr w:rsidR="0083760F" w:rsidRPr="003D10D2" w14:paraId="2F4BF4B5"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790" w:type="dxa"/>
            <w:gridSpan w:val="2"/>
          </w:tcPr>
          <w:p w14:paraId="2F4BF4B3" w14:textId="77777777" w:rsidR="0083760F" w:rsidRPr="003D10D2" w:rsidRDefault="0083760F" w:rsidP="00804B5B">
            <w:pPr>
              <w:widowControl w:val="0"/>
              <w:tabs>
                <w:tab w:val="left" w:leader="underscore" w:pos="9072"/>
              </w:tabs>
              <w:spacing w:before="120"/>
              <w:jc w:val="both"/>
              <w:rPr>
                <w:rFonts w:ascii="Source Sans Pro" w:hAnsi="Source Sans Pro" w:cs="Arial"/>
                <w:snapToGrid w:val="0"/>
              </w:rPr>
            </w:pPr>
            <w:r w:rsidRPr="003D10D2">
              <w:rPr>
                <w:rFonts w:ascii="Source Sans Pro" w:hAnsi="Source Sans Pro" w:cs="Arial"/>
                <w:snapToGrid w:val="0"/>
              </w:rPr>
              <w:t xml:space="preserve">JOB TITLE:  </w:t>
            </w:r>
          </w:p>
        </w:tc>
        <w:tc>
          <w:tcPr>
            <w:tcW w:w="7499" w:type="dxa"/>
            <w:gridSpan w:val="15"/>
          </w:tcPr>
          <w:p w14:paraId="2F4BF4B4" w14:textId="77777777" w:rsidR="0083760F" w:rsidRPr="003D10D2" w:rsidRDefault="0083760F" w:rsidP="00804B5B">
            <w:pPr>
              <w:widowControl w:val="0"/>
              <w:tabs>
                <w:tab w:val="left" w:leader="underscore" w:pos="9072"/>
              </w:tabs>
              <w:spacing w:before="120"/>
              <w:jc w:val="both"/>
              <w:rPr>
                <w:rFonts w:ascii="Source Sans Pro" w:hAnsi="Source Sans Pro" w:cs="Arial"/>
                <w:snapToGrid w:val="0"/>
              </w:rPr>
            </w:pPr>
          </w:p>
        </w:tc>
      </w:tr>
      <w:tr w:rsidR="0083760F" w:rsidRPr="003D10D2" w14:paraId="2F4BF4B9" w14:textId="77777777" w:rsidTr="007941F7">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862"/>
        </w:trPr>
        <w:tc>
          <w:tcPr>
            <w:tcW w:w="1790" w:type="dxa"/>
            <w:gridSpan w:val="2"/>
          </w:tcPr>
          <w:p w14:paraId="2F4BF4B6" w14:textId="77777777" w:rsidR="0083760F" w:rsidRPr="003D10D2" w:rsidRDefault="0083760F" w:rsidP="00804B5B">
            <w:pPr>
              <w:widowControl w:val="0"/>
              <w:tabs>
                <w:tab w:val="left" w:leader="underscore" w:pos="9072"/>
              </w:tabs>
              <w:spacing w:before="120"/>
              <w:jc w:val="both"/>
              <w:rPr>
                <w:rFonts w:ascii="Source Sans Pro" w:hAnsi="Source Sans Pro" w:cs="Arial"/>
                <w:snapToGrid w:val="0"/>
              </w:rPr>
            </w:pPr>
            <w:r w:rsidRPr="003D10D2">
              <w:rPr>
                <w:rFonts w:ascii="Source Sans Pro" w:hAnsi="Source Sans Pro" w:cs="Arial"/>
                <w:snapToGrid w:val="0"/>
              </w:rPr>
              <w:t xml:space="preserve">ADDRESS:  </w:t>
            </w:r>
          </w:p>
        </w:tc>
        <w:tc>
          <w:tcPr>
            <w:tcW w:w="7499" w:type="dxa"/>
            <w:gridSpan w:val="15"/>
          </w:tcPr>
          <w:p w14:paraId="2F4BF4B7" w14:textId="77777777" w:rsidR="0083760F" w:rsidRPr="003D10D2" w:rsidRDefault="0083760F" w:rsidP="00804B5B">
            <w:pPr>
              <w:widowControl w:val="0"/>
              <w:tabs>
                <w:tab w:val="left" w:leader="underscore" w:pos="9072"/>
              </w:tabs>
              <w:spacing w:before="120"/>
              <w:jc w:val="both"/>
              <w:rPr>
                <w:rFonts w:ascii="Source Sans Pro" w:hAnsi="Source Sans Pro" w:cs="Arial"/>
                <w:snapToGrid w:val="0"/>
              </w:rPr>
            </w:pPr>
          </w:p>
          <w:p w14:paraId="2F4BF4B8" w14:textId="77777777" w:rsidR="00CA1C13" w:rsidRPr="003D10D2" w:rsidRDefault="00CA1C13" w:rsidP="00804B5B">
            <w:pPr>
              <w:widowControl w:val="0"/>
              <w:tabs>
                <w:tab w:val="left" w:leader="underscore" w:pos="9072"/>
              </w:tabs>
              <w:spacing w:before="120"/>
              <w:jc w:val="both"/>
              <w:rPr>
                <w:rFonts w:ascii="Source Sans Pro" w:hAnsi="Source Sans Pro" w:cs="Arial"/>
                <w:snapToGrid w:val="0"/>
              </w:rPr>
            </w:pPr>
          </w:p>
        </w:tc>
      </w:tr>
      <w:tr w:rsidR="00DB634B" w:rsidRPr="003D10D2" w14:paraId="2F4BF4BE"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790" w:type="dxa"/>
            <w:gridSpan w:val="2"/>
          </w:tcPr>
          <w:p w14:paraId="2F4BF4BA" w14:textId="77777777" w:rsidR="00DB634B" w:rsidRPr="003D10D2" w:rsidRDefault="00DB634B" w:rsidP="00804B5B">
            <w:pPr>
              <w:widowControl w:val="0"/>
              <w:tabs>
                <w:tab w:val="left" w:leader="underscore" w:pos="9072"/>
              </w:tabs>
              <w:spacing w:before="120"/>
              <w:jc w:val="both"/>
              <w:rPr>
                <w:rFonts w:ascii="Source Sans Pro" w:hAnsi="Source Sans Pro" w:cs="Arial"/>
                <w:snapToGrid w:val="0"/>
              </w:rPr>
            </w:pPr>
            <w:r w:rsidRPr="003D10D2">
              <w:rPr>
                <w:rFonts w:ascii="Source Sans Pro" w:hAnsi="Source Sans Pro" w:cs="Arial"/>
                <w:snapToGrid w:val="0"/>
              </w:rPr>
              <w:t xml:space="preserve">TELEPHONE:  </w:t>
            </w:r>
          </w:p>
        </w:tc>
        <w:tc>
          <w:tcPr>
            <w:tcW w:w="3032" w:type="dxa"/>
            <w:gridSpan w:val="9"/>
          </w:tcPr>
          <w:p w14:paraId="2F4BF4BB" w14:textId="77777777" w:rsidR="00DB634B" w:rsidRPr="003D10D2" w:rsidRDefault="00DB634B" w:rsidP="00804B5B">
            <w:pPr>
              <w:widowControl w:val="0"/>
              <w:tabs>
                <w:tab w:val="left" w:leader="underscore" w:pos="9072"/>
              </w:tabs>
              <w:spacing w:before="120"/>
              <w:jc w:val="both"/>
              <w:rPr>
                <w:rFonts w:ascii="Source Sans Pro" w:hAnsi="Source Sans Pro" w:cs="Arial"/>
                <w:snapToGrid w:val="0"/>
              </w:rPr>
            </w:pPr>
          </w:p>
        </w:tc>
        <w:tc>
          <w:tcPr>
            <w:tcW w:w="1863" w:type="dxa"/>
            <w:gridSpan w:val="4"/>
          </w:tcPr>
          <w:p w14:paraId="2F4BF4BC" w14:textId="77777777" w:rsidR="00DB634B" w:rsidRPr="003D10D2" w:rsidRDefault="00DB634B" w:rsidP="00804B5B">
            <w:pPr>
              <w:widowControl w:val="0"/>
              <w:tabs>
                <w:tab w:val="left" w:leader="underscore" w:pos="9072"/>
              </w:tabs>
              <w:spacing w:before="120"/>
              <w:jc w:val="both"/>
              <w:rPr>
                <w:rFonts w:ascii="Source Sans Pro" w:hAnsi="Source Sans Pro" w:cs="Arial"/>
                <w:snapToGrid w:val="0"/>
              </w:rPr>
            </w:pPr>
            <w:r w:rsidRPr="003D10D2">
              <w:rPr>
                <w:rFonts w:ascii="Source Sans Pro" w:hAnsi="Source Sans Pro" w:cs="Arial"/>
                <w:snapToGrid w:val="0"/>
              </w:rPr>
              <w:t xml:space="preserve">FAX:  </w:t>
            </w:r>
          </w:p>
        </w:tc>
        <w:tc>
          <w:tcPr>
            <w:tcW w:w="2604" w:type="dxa"/>
            <w:gridSpan w:val="2"/>
          </w:tcPr>
          <w:p w14:paraId="2F4BF4BD" w14:textId="77777777" w:rsidR="00DB634B" w:rsidRPr="003D10D2" w:rsidRDefault="00DB634B" w:rsidP="00804B5B">
            <w:pPr>
              <w:widowControl w:val="0"/>
              <w:tabs>
                <w:tab w:val="left" w:leader="underscore" w:pos="9072"/>
              </w:tabs>
              <w:spacing w:before="120"/>
              <w:jc w:val="both"/>
              <w:rPr>
                <w:rFonts w:ascii="Source Sans Pro" w:hAnsi="Source Sans Pro" w:cs="Arial"/>
                <w:snapToGrid w:val="0"/>
              </w:rPr>
            </w:pPr>
          </w:p>
        </w:tc>
      </w:tr>
      <w:tr w:rsidR="0083760F" w:rsidRPr="003D10D2" w14:paraId="2F4BF4C1"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1790" w:type="dxa"/>
            <w:gridSpan w:val="2"/>
          </w:tcPr>
          <w:p w14:paraId="2F4BF4BF" w14:textId="77777777" w:rsidR="0083760F" w:rsidRPr="003D10D2" w:rsidRDefault="0083760F" w:rsidP="00804B5B">
            <w:pPr>
              <w:widowControl w:val="0"/>
              <w:tabs>
                <w:tab w:val="left" w:leader="underscore" w:pos="9072"/>
              </w:tabs>
              <w:spacing w:before="120"/>
              <w:jc w:val="both"/>
              <w:rPr>
                <w:rFonts w:ascii="Source Sans Pro" w:hAnsi="Source Sans Pro" w:cs="Arial"/>
                <w:snapToGrid w:val="0"/>
              </w:rPr>
            </w:pPr>
            <w:r w:rsidRPr="003D10D2">
              <w:rPr>
                <w:rFonts w:ascii="Source Sans Pro" w:hAnsi="Source Sans Pro" w:cs="Arial"/>
                <w:snapToGrid w:val="0"/>
              </w:rPr>
              <w:t xml:space="preserve">EMAIL:  </w:t>
            </w:r>
          </w:p>
        </w:tc>
        <w:tc>
          <w:tcPr>
            <w:tcW w:w="7499" w:type="dxa"/>
            <w:gridSpan w:val="15"/>
          </w:tcPr>
          <w:p w14:paraId="2F4BF4C0" w14:textId="77777777" w:rsidR="0083760F" w:rsidRPr="003D10D2" w:rsidRDefault="0083760F" w:rsidP="00804B5B">
            <w:pPr>
              <w:widowControl w:val="0"/>
              <w:tabs>
                <w:tab w:val="left" w:leader="underscore" w:pos="9072"/>
              </w:tabs>
              <w:spacing w:before="120"/>
              <w:jc w:val="both"/>
              <w:rPr>
                <w:rFonts w:ascii="Source Sans Pro" w:hAnsi="Source Sans Pro" w:cs="Arial"/>
                <w:snapToGrid w:val="0"/>
              </w:rPr>
            </w:pPr>
          </w:p>
        </w:tc>
      </w:tr>
      <w:tr w:rsidR="00994C7D" w:rsidRPr="003D10D2" w14:paraId="2F4BF4C4"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667" w:type="dxa"/>
          </w:tcPr>
          <w:p w14:paraId="2F4BF4C2" w14:textId="77777777" w:rsidR="00994C7D" w:rsidRPr="003D10D2" w:rsidRDefault="00CF5B9C" w:rsidP="00804B5B">
            <w:pPr>
              <w:pStyle w:val="Heading1"/>
              <w:spacing w:before="120" w:after="120"/>
              <w:jc w:val="both"/>
              <w:rPr>
                <w:rFonts w:ascii="Source Sans Pro" w:hAnsi="Source Sans Pro" w:cs="Arial"/>
                <w:b w:val="0"/>
                <w:bCs w:val="0"/>
                <w:color w:val="auto"/>
                <w:sz w:val="20"/>
              </w:rPr>
            </w:pPr>
            <w:r w:rsidRPr="003D10D2">
              <w:rPr>
                <w:rFonts w:ascii="Source Sans Pro" w:hAnsi="Source Sans Pro" w:cs="Arial"/>
                <w:b w:val="0"/>
                <w:bCs w:val="0"/>
                <w:color w:val="auto"/>
                <w:sz w:val="20"/>
              </w:rPr>
              <w:t>A</w:t>
            </w:r>
            <w:r w:rsidR="00994C7D" w:rsidRPr="003D10D2">
              <w:rPr>
                <w:rFonts w:ascii="Source Sans Pro" w:hAnsi="Source Sans Pro" w:cs="Arial"/>
                <w:b w:val="0"/>
                <w:bCs w:val="0"/>
                <w:color w:val="auto"/>
                <w:sz w:val="20"/>
              </w:rPr>
              <w:t>1</w:t>
            </w:r>
            <w:r w:rsidR="003D7A8D">
              <w:rPr>
                <w:rFonts w:ascii="Source Sans Pro" w:hAnsi="Source Sans Pro" w:cs="Arial"/>
                <w:b w:val="0"/>
                <w:bCs w:val="0"/>
                <w:color w:val="auto"/>
                <w:sz w:val="20"/>
              </w:rPr>
              <w:t>3</w:t>
            </w:r>
            <w:r w:rsidR="00994C7D" w:rsidRPr="003D10D2">
              <w:rPr>
                <w:rFonts w:ascii="Source Sans Pro" w:hAnsi="Source Sans Pro" w:cs="Arial"/>
                <w:b w:val="0"/>
                <w:bCs w:val="0"/>
                <w:color w:val="auto"/>
                <w:sz w:val="20"/>
              </w:rPr>
              <w:t xml:space="preserve"> </w:t>
            </w:r>
          </w:p>
        </w:tc>
        <w:tc>
          <w:tcPr>
            <w:tcW w:w="8622" w:type="dxa"/>
            <w:gridSpan w:val="16"/>
          </w:tcPr>
          <w:p w14:paraId="2F4BF4C3" w14:textId="77777777" w:rsidR="00994C7D" w:rsidRPr="0046556C" w:rsidRDefault="0013051D" w:rsidP="00804B5B">
            <w:pPr>
              <w:pStyle w:val="Heading1"/>
              <w:spacing w:before="120" w:after="120"/>
              <w:jc w:val="both"/>
              <w:rPr>
                <w:rFonts w:ascii="Source Sans Pro" w:hAnsi="Source Sans Pro" w:cs="Arial"/>
                <w:bCs w:val="0"/>
                <w:color w:val="auto"/>
                <w:sz w:val="20"/>
              </w:rPr>
            </w:pPr>
            <w:r w:rsidRPr="0046556C">
              <w:rPr>
                <w:rFonts w:ascii="Source Sans Pro" w:hAnsi="Source Sans Pro" w:cs="Arial"/>
                <w:bCs w:val="0"/>
                <w:color w:val="auto"/>
                <w:sz w:val="20"/>
              </w:rPr>
              <w:t xml:space="preserve">Applicant </w:t>
            </w:r>
            <w:r w:rsidR="00994C7D" w:rsidRPr="0046556C">
              <w:rPr>
                <w:rFonts w:ascii="Source Sans Pro" w:hAnsi="Source Sans Pro" w:cs="Arial"/>
                <w:bCs w:val="0"/>
                <w:color w:val="auto"/>
                <w:sz w:val="20"/>
              </w:rPr>
              <w:t>Declaration</w:t>
            </w:r>
          </w:p>
        </w:tc>
      </w:tr>
      <w:tr w:rsidR="00994C7D" w:rsidRPr="003D10D2" w14:paraId="2F4BF4C9" w14:textId="77777777" w:rsidTr="00804B5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c>
          <w:tcPr>
            <w:tcW w:w="9289" w:type="dxa"/>
            <w:gridSpan w:val="17"/>
          </w:tcPr>
          <w:p w14:paraId="2F4BF4C5" w14:textId="77777777" w:rsidR="00994C7D" w:rsidRPr="003D10D2" w:rsidRDefault="00994C7D" w:rsidP="00804B5B">
            <w:pPr>
              <w:pStyle w:val="Heading1"/>
              <w:spacing w:before="120"/>
              <w:jc w:val="both"/>
              <w:rPr>
                <w:rFonts w:ascii="Source Sans Pro" w:hAnsi="Source Sans Pro" w:cs="Arial"/>
                <w:b w:val="0"/>
                <w:bCs w:val="0"/>
                <w:color w:val="auto"/>
                <w:sz w:val="20"/>
              </w:rPr>
            </w:pPr>
            <w:r w:rsidRPr="003D10D2">
              <w:rPr>
                <w:rFonts w:ascii="Source Sans Pro" w:hAnsi="Source Sans Pro" w:cs="Arial"/>
                <w:b w:val="0"/>
                <w:bCs w:val="0"/>
                <w:color w:val="auto"/>
                <w:sz w:val="20"/>
              </w:rPr>
              <w:t>I w</w:t>
            </w:r>
            <w:r w:rsidR="0013051D" w:rsidRPr="003D10D2">
              <w:rPr>
                <w:rFonts w:ascii="Source Sans Pro" w:hAnsi="Source Sans Pro" w:cs="Arial"/>
                <w:b w:val="0"/>
                <w:bCs w:val="0"/>
                <w:color w:val="auto"/>
                <w:sz w:val="20"/>
              </w:rPr>
              <w:t>ish to apply for the NES General Practice Nursing Programme and am willing to sign a Learning Contract</w:t>
            </w:r>
            <w:r w:rsidR="003D7A8D">
              <w:rPr>
                <w:rFonts w:ascii="Source Sans Pro" w:hAnsi="Source Sans Pro" w:cs="Arial"/>
                <w:b w:val="0"/>
                <w:bCs w:val="0"/>
                <w:color w:val="auto"/>
                <w:sz w:val="20"/>
              </w:rPr>
              <w:t xml:space="preserve"> once I am accepted formally onto the Programme</w:t>
            </w:r>
            <w:r w:rsidR="0013051D" w:rsidRPr="003D10D2">
              <w:rPr>
                <w:rFonts w:ascii="Source Sans Pro" w:hAnsi="Source Sans Pro" w:cs="Arial"/>
                <w:b w:val="0"/>
                <w:bCs w:val="0"/>
                <w:color w:val="auto"/>
                <w:sz w:val="20"/>
              </w:rPr>
              <w:t xml:space="preserve">. </w:t>
            </w:r>
          </w:p>
          <w:p w14:paraId="2F4BF4C6" w14:textId="77777777" w:rsidR="00994C7D" w:rsidRPr="003D10D2" w:rsidRDefault="00994C7D" w:rsidP="00994C7D">
            <w:pPr>
              <w:pStyle w:val="Heading1"/>
              <w:rPr>
                <w:rFonts w:ascii="Source Sans Pro" w:hAnsi="Source Sans Pro" w:cs="Arial"/>
                <w:b w:val="0"/>
                <w:bCs w:val="0"/>
                <w:color w:val="auto"/>
                <w:sz w:val="20"/>
              </w:rPr>
            </w:pPr>
          </w:p>
          <w:p w14:paraId="2F4BF4C7" w14:textId="77777777" w:rsidR="00994C7D" w:rsidRPr="003D10D2" w:rsidRDefault="00994C7D" w:rsidP="00804B5B">
            <w:pPr>
              <w:pStyle w:val="Heading1"/>
              <w:ind w:left="720" w:firstLine="720"/>
              <w:rPr>
                <w:rFonts w:ascii="Source Sans Pro" w:hAnsi="Source Sans Pro" w:cs="Arial"/>
                <w:b w:val="0"/>
                <w:bCs w:val="0"/>
                <w:color w:val="auto"/>
                <w:sz w:val="20"/>
              </w:rPr>
            </w:pPr>
            <w:r w:rsidRPr="003D10D2">
              <w:rPr>
                <w:rFonts w:ascii="Source Sans Pro" w:hAnsi="Source Sans Pro" w:cs="Arial"/>
                <w:b w:val="0"/>
                <w:bCs w:val="0"/>
                <w:color w:val="auto"/>
                <w:sz w:val="20"/>
              </w:rPr>
              <w:t>YES</w:t>
            </w:r>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fldChar w:fldCharType="begin">
                <w:ffData>
                  <w:name w:val="Check4"/>
                  <w:enabled/>
                  <w:calcOnExit w:val="0"/>
                  <w:checkBox>
                    <w:sizeAuto/>
                    <w:default w:val="0"/>
                  </w:checkBox>
                </w:ffData>
              </w:fldChar>
            </w:r>
            <w:bookmarkStart w:id="3" w:name="Check4"/>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bookmarkEnd w:id="3"/>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tab/>
              <w:t>NO</w:t>
            </w:r>
            <w:r w:rsidRPr="003D10D2">
              <w:rPr>
                <w:rFonts w:ascii="Source Sans Pro" w:hAnsi="Source Sans Pro" w:cs="Arial"/>
                <w:b w:val="0"/>
                <w:bCs w:val="0"/>
                <w:color w:val="auto"/>
                <w:sz w:val="20"/>
              </w:rPr>
              <w:tab/>
            </w:r>
            <w:r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bookmarkStart w:id="4" w:name="Check5"/>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bookmarkEnd w:id="4"/>
          </w:p>
          <w:p w14:paraId="2F4BF4C8" w14:textId="77777777" w:rsidR="00994C7D" w:rsidRPr="003D10D2" w:rsidRDefault="00994C7D" w:rsidP="00804B5B">
            <w:pPr>
              <w:pStyle w:val="Heading1"/>
              <w:jc w:val="both"/>
              <w:rPr>
                <w:rFonts w:ascii="Source Sans Pro" w:hAnsi="Source Sans Pro" w:cs="Arial"/>
                <w:b w:val="0"/>
                <w:bCs w:val="0"/>
                <w:color w:val="auto"/>
                <w:sz w:val="20"/>
                <w:szCs w:val="28"/>
              </w:rPr>
            </w:pPr>
          </w:p>
        </w:tc>
      </w:tr>
      <w:tr w:rsidR="00620FAB" w:rsidRPr="003D10D2" w14:paraId="2F4BF4CE"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2535" w:type="dxa"/>
            <w:gridSpan w:val="5"/>
          </w:tcPr>
          <w:p w14:paraId="2F4BF4CA" w14:textId="77777777" w:rsidR="00620FAB" w:rsidRPr="003D10D2" w:rsidRDefault="00620FAB" w:rsidP="00804B5B">
            <w:pPr>
              <w:spacing w:before="120" w:after="120"/>
              <w:rPr>
                <w:rFonts w:ascii="Source Sans Pro" w:hAnsi="Source Sans Pro"/>
              </w:rPr>
            </w:pPr>
            <w:r w:rsidRPr="003D10D2">
              <w:rPr>
                <w:rFonts w:ascii="Source Sans Pro" w:hAnsi="Source Sans Pro" w:cs="Arial"/>
              </w:rPr>
              <w:t xml:space="preserve">Applicant signature:        </w:t>
            </w:r>
          </w:p>
        </w:tc>
        <w:tc>
          <w:tcPr>
            <w:tcW w:w="6734" w:type="dxa"/>
            <w:gridSpan w:val="11"/>
          </w:tcPr>
          <w:p w14:paraId="2F4BF4CB" w14:textId="77777777" w:rsidR="00620FAB" w:rsidRPr="003D10D2" w:rsidRDefault="00620FAB" w:rsidP="00620FAB">
            <w:pPr>
              <w:rPr>
                <w:rFonts w:ascii="Source Sans Pro" w:hAnsi="Source Sans Pro"/>
              </w:rPr>
            </w:pPr>
          </w:p>
          <w:p w14:paraId="2F4BF4CC" w14:textId="77777777" w:rsidR="00AF5E38" w:rsidRPr="003D10D2" w:rsidRDefault="00AF5E38" w:rsidP="00620FAB">
            <w:pPr>
              <w:rPr>
                <w:rFonts w:ascii="Source Sans Pro" w:hAnsi="Source Sans Pro"/>
              </w:rPr>
            </w:pPr>
          </w:p>
          <w:p w14:paraId="2F4BF4CD" w14:textId="77777777" w:rsidR="00620FAB" w:rsidRPr="003D10D2" w:rsidRDefault="00620FAB" w:rsidP="00620FAB">
            <w:pPr>
              <w:rPr>
                <w:rFonts w:ascii="Source Sans Pro" w:hAnsi="Source Sans Pro"/>
              </w:rPr>
            </w:pPr>
          </w:p>
        </w:tc>
      </w:tr>
      <w:tr w:rsidR="00620FAB" w:rsidRPr="003D10D2" w14:paraId="2F4BF4D3" w14:textId="77777777" w:rsidTr="00F73703">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After w:val="1"/>
          <w:wAfter w:w="20" w:type="dxa"/>
        </w:trPr>
        <w:tc>
          <w:tcPr>
            <w:tcW w:w="2535" w:type="dxa"/>
            <w:gridSpan w:val="5"/>
          </w:tcPr>
          <w:p w14:paraId="2F4BF4CF" w14:textId="77777777" w:rsidR="00620FAB" w:rsidRPr="003D10D2" w:rsidRDefault="00620FAB" w:rsidP="00804B5B">
            <w:pPr>
              <w:spacing w:before="120" w:after="120"/>
              <w:rPr>
                <w:rFonts w:ascii="Source Sans Pro" w:hAnsi="Source Sans Pro" w:cs="Arial"/>
              </w:rPr>
            </w:pPr>
            <w:r w:rsidRPr="003D10D2">
              <w:rPr>
                <w:rFonts w:ascii="Source Sans Pro" w:hAnsi="Source Sans Pro" w:cs="Arial"/>
              </w:rPr>
              <w:t>Date:</w:t>
            </w:r>
          </w:p>
        </w:tc>
        <w:tc>
          <w:tcPr>
            <w:tcW w:w="6734" w:type="dxa"/>
            <w:gridSpan w:val="11"/>
          </w:tcPr>
          <w:p w14:paraId="2F4BF4D0" w14:textId="77777777" w:rsidR="00620FAB" w:rsidRPr="003D10D2" w:rsidRDefault="00620FAB" w:rsidP="00620FAB">
            <w:pPr>
              <w:rPr>
                <w:rFonts w:ascii="Source Sans Pro" w:hAnsi="Source Sans Pro"/>
              </w:rPr>
            </w:pPr>
          </w:p>
          <w:p w14:paraId="2F4BF4D1" w14:textId="77777777" w:rsidR="00AF5E38" w:rsidRPr="003D10D2" w:rsidRDefault="00AF5E38" w:rsidP="00620FAB">
            <w:pPr>
              <w:rPr>
                <w:rFonts w:ascii="Source Sans Pro" w:hAnsi="Source Sans Pro"/>
              </w:rPr>
            </w:pPr>
          </w:p>
          <w:p w14:paraId="2F4BF4D2" w14:textId="77777777" w:rsidR="00AF5E38" w:rsidRPr="003D10D2" w:rsidRDefault="00AF5E38" w:rsidP="00620FAB">
            <w:pPr>
              <w:rPr>
                <w:rFonts w:ascii="Source Sans Pro" w:hAnsi="Source Sans Pro"/>
              </w:rPr>
            </w:pPr>
          </w:p>
        </w:tc>
      </w:tr>
    </w:tbl>
    <w:p w14:paraId="2F4BF4D4" w14:textId="77777777" w:rsidR="00CF5B9C" w:rsidRPr="003D10D2" w:rsidRDefault="00CF5B9C">
      <w:pPr>
        <w:rPr>
          <w:rFonts w:ascii="Source Sans Pro" w:hAnsi="Source Sans Pro"/>
        </w:rPr>
      </w:pPr>
    </w:p>
    <w:p w14:paraId="2F4BF4D5" w14:textId="77777777" w:rsidR="004112D2" w:rsidRPr="0046556C" w:rsidRDefault="00F41DF6" w:rsidP="0046556C">
      <w:pPr>
        <w:jc w:val="both"/>
        <w:rPr>
          <w:rFonts w:ascii="Source Sans Pro" w:hAnsi="Source Sans Pro"/>
          <w:b/>
          <w:szCs w:val="24"/>
        </w:rPr>
      </w:pPr>
      <w:r w:rsidRPr="0046556C">
        <w:rPr>
          <w:rFonts w:ascii="Source Sans Pro" w:hAnsi="Source Sans Pro"/>
          <w:b/>
          <w:szCs w:val="24"/>
        </w:rPr>
        <w:t xml:space="preserve">Please </w:t>
      </w:r>
      <w:r w:rsidR="00906E4F" w:rsidRPr="0046556C">
        <w:rPr>
          <w:rFonts w:ascii="Source Sans Pro" w:hAnsi="Source Sans Pro"/>
          <w:b/>
          <w:szCs w:val="24"/>
        </w:rPr>
        <w:t xml:space="preserve">ask </w:t>
      </w:r>
      <w:r w:rsidRPr="0046556C">
        <w:rPr>
          <w:rFonts w:ascii="Source Sans Pro" w:hAnsi="Source Sans Pro"/>
          <w:b/>
          <w:szCs w:val="24"/>
        </w:rPr>
        <w:t xml:space="preserve">your </w:t>
      </w:r>
      <w:r w:rsidR="00764461" w:rsidRPr="0046556C">
        <w:rPr>
          <w:rFonts w:ascii="Source Sans Pro" w:hAnsi="Source Sans Pro"/>
          <w:b/>
          <w:szCs w:val="24"/>
        </w:rPr>
        <w:t xml:space="preserve">current </w:t>
      </w:r>
      <w:r w:rsidRPr="0046556C">
        <w:rPr>
          <w:rFonts w:ascii="Source Sans Pro" w:hAnsi="Source Sans Pro"/>
          <w:b/>
          <w:szCs w:val="24"/>
        </w:rPr>
        <w:t>general practice</w:t>
      </w:r>
      <w:r w:rsidR="00906E4F" w:rsidRPr="0046556C">
        <w:rPr>
          <w:rFonts w:ascii="Source Sans Pro" w:hAnsi="Source Sans Pro"/>
          <w:b/>
          <w:szCs w:val="24"/>
        </w:rPr>
        <w:t xml:space="preserve"> employers to read the application guidance notes and then complete Section B of the Application Form. It is important that your employer understands the need for applicants to have </w:t>
      </w:r>
      <w:r w:rsidR="003D7A8D" w:rsidRPr="0046556C">
        <w:rPr>
          <w:rFonts w:ascii="Source Sans Pro" w:hAnsi="Source Sans Pro"/>
          <w:b/>
          <w:szCs w:val="24"/>
        </w:rPr>
        <w:t>work-based</w:t>
      </w:r>
      <w:r w:rsidR="00906E4F" w:rsidRPr="0046556C">
        <w:rPr>
          <w:rFonts w:ascii="Source Sans Pro" w:hAnsi="Source Sans Pro"/>
          <w:b/>
          <w:szCs w:val="24"/>
        </w:rPr>
        <w:t xml:space="preserve"> experience during the Programme in long term condition monitoring. </w:t>
      </w:r>
      <w:r w:rsidR="0087273D" w:rsidRPr="0046556C">
        <w:rPr>
          <w:rFonts w:ascii="Source Sans Pro" w:hAnsi="Source Sans Pro"/>
          <w:b/>
          <w:szCs w:val="24"/>
        </w:rPr>
        <w:t>You will also be e</w:t>
      </w:r>
      <w:r w:rsidR="00E93405" w:rsidRPr="0046556C">
        <w:rPr>
          <w:rFonts w:ascii="Source Sans Pro" w:hAnsi="Source Sans Pro"/>
          <w:b/>
          <w:szCs w:val="24"/>
        </w:rPr>
        <w:t xml:space="preserve">xpected to take part in regular </w:t>
      </w:r>
      <w:r w:rsidR="00F05DBD">
        <w:rPr>
          <w:rFonts w:ascii="Source Sans Pro" w:hAnsi="Source Sans Pro"/>
          <w:b/>
          <w:szCs w:val="24"/>
        </w:rPr>
        <w:t>facilitated learning sessions</w:t>
      </w:r>
      <w:r w:rsidR="0087273D" w:rsidRPr="0046556C">
        <w:rPr>
          <w:rFonts w:ascii="Source Sans Pro" w:hAnsi="Source Sans Pro"/>
          <w:b/>
          <w:szCs w:val="24"/>
        </w:rPr>
        <w:t>.</w:t>
      </w:r>
    </w:p>
    <w:p w14:paraId="2F4BF4D6" w14:textId="77777777" w:rsidR="00CF5B9C" w:rsidRPr="003D10D2" w:rsidRDefault="00CF5B9C">
      <w:pPr>
        <w:rPr>
          <w:rFonts w:ascii="Source Sans Pro" w:hAnsi="Source Sans Pro"/>
        </w:rPr>
      </w:pPr>
    </w:p>
    <w:p w14:paraId="2F4BF4D7" w14:textId="77777777" w:rsidR="00153A00" w:rsidRPr="0046556C" w:rsidRDefault="00153A00" w:rsidP="00153A00">
      <w:pPr>
        <w:tabs>
          <w:tab w:val="left" w:pos="2880"/>
          <w:tab w:val="left" w:pos="6237"/>
        </w:tabs>
        <w:ind w:right="-29"/>
        <w:jc w:val="center"/>
        <w:rPr>
          <w:rFonts w:ascii="Source Sans Pro" w:hAnsi="Source Sans Pro" w:cs="Arial"/>
          <w:b/>
          <w:szCs w:val="24"/>
        </w:rPr>
      </w:pPr>
      <w:r w:rsidRPr="0046556C">
        <w:rPr>
          <w:rFonts w:ascii="Source Sans Pro" w:hAnsi="Source Sans Pro" w:cs="Arial"/>
          <w:b/>
          <w:szCs w:val="24"/>
        </w:rPr>
        <w:t xml:space="preserve">Once Sections A, B &amp; C are completed please send a </w:t>
      </w:r>
      <w:r w:rsidR="005E67D0" w:rsidRPr="0046556C">
        <w:rPr>
          <w:rFonts w:ascii="Source Sans Pro" w:hAnsi="Source Sans Pro" w:cs="Arial"/>
          <w:b/>
          <w:szCs w:val="24"/>
          <w:u w:val="single"/>
        </w:rPr>
        <w:t>s</w:t>
      </w:r>
      <w:r w:rsidRPr="0046556C">
        <w:rPr>
          <w:rFonts w:ascii="Source Sans Pro" w:hAnsi="Source Sans Pro" w:cs="Arial"/>
          <w:b/>
          <w:szCs w:val="24"/>
          <w:u w:val="single"/>
        </w:rPr>
        <w:t>igned</w:t>
      </w:r>
      <w:r w:rsidRPr="0046556C">
        <w:rPr>
          <w:rFonts w:ascii="Source Sans Pro" w:hAnsi="Source Sans Pro" w:cs="Arial"/>
          <w:b/>
          <w:szCs w:val="24"/>
        </w:rPr>
        <w:t xml:space="preserve"> scanned electronic copy of the application to be received by: </w:t>
      </w:r>
    </w:p>
    <w:p w14:paraId="2F4BF4D8" w14:textId="77777777" w:rsidR="00153A00" w:rsidRPr="003D10D2" w:rsidRDefault="00153A00" w:rsidP="00153A00">
      <w:pPr>
        <w:tabs>
          <w:tab w:val="left" w:pos="2880"/>
          <w:tab w:val="left" w:pos="6237"/>
        </w:tabs>
        <w:ind w:right="-29"/>
        <w:jc w:val="center"/>
        <w:rPr>
          <w:rFonts w:ascii="Source Sans Pro" w:hAnsi="Source Sans Pro" w:cs="Arial"/>
          <w:szCs w:val="24"/>
        </w:rPr>
      </w:pPr>
    </w:p>
    <w:p w14:paraId="2F4BF4D9" w14:textId="25CB9373" w:rsidR="00153A00" w:rsidRPr="00440F34" w:rsidRDefault="00DE1BF7" w:rsidP="00153A00">
      <w:pPr>
        <w:tabs>
          <w:tab w:val="left" w:pos="2880"/>
          <w:tab w:val="left" w:pos="6237"/>
        </w:tabs>
        <w:ind w:right="-29"/>
        <w:jc w:val="center"/>
        <w:rPr>
          <w:rFonts w:ascii="Source Sans Pro" w:hAnsi="Source Sans Pro" w:cs="Arial"/>
          <w:b/>
          <w:color w:val="4472C4"/>
          <w:sz w:val="24"/>
          <w:szCs w:val="24"/>
        </w:rPr>
      </w:pPr>
      <w:r w:rsidRPr="00440F34">
        <w:rPr>
          <w:rFonts w:ascii="Source Sans Pro" w:hAnsi="Source Sans Pro" w:cs="Arial"/>
          <w:b/>
          <w:color w:val="4472C4"/>
          <w:sz w:val="24"/>
          <w:szCs w:val="24"/>
        </w:rPr>
        <w:t xml:space="preserve">12 noon, Tuesday </w:t>
      </w:r>
      <w:r w:rsidR="00BA719C">
        <w:rPr>
          <w:rFonts w:ascii="Source Sans Pro" w:hAnsi="Source Sans Pro" w:cs="Arial"/>
          <w:b/>
          <w:color w:val="4472C4"/>
          <w:sz w:val="24"/>
          <w:szCs w:val="24"/>
        </w:rPr>
        <w:t>21</w:t>
      </w:r>
      <w:r w:rsidRPr="00440F34">
        <w:rPr>
          <w:rFonts w:ascii="Source Sans Pro" w:hAnsi="Source Sans Pro" w:cs="Arial"/>
          <w:b/>
          <w:color w:val="4472C4"/>
          <w:sz w:val="24"/>
          <w:szCs w:val="24"/>
        </w:rPr>
        <w:t>st May 2019</w:t>
      </w:r>
    </w:p>
    <w:p w14:paraId="2F4BF4DA" w14:textId="77777777" w:rsidR="00153A00" w:rsidRPr="003D10D2" w:rsidRDefault="00153A00" w:rsidP="00153A00">
      <w:pPr>
        <w:tabs>
          <w:tab w:val="left" w:pos="2880"/>
          <w:tab w:val="left" w:pos="6237"/>
        </w:tabs>
        <w:ind w:right="-29"/>
        <w:jc w:val="center"/>
        <w:rPr>
          <w:rFonts w:ascii="Source Sans Pro" w:hAnsi="Source Sans Pro" w:cs="Arial"/>
          <w:szCs w:val="24"/>
        </w:rPr>
      </w:pPr>
    </w:p>
    <w:p w14:paraId="2F4BF4DB" w14:textId="77777777" w:rsidR="00153A00" w:rsidRPr="003D10D2" w:rsidRDefault="00153A00" w:rsidP="00153A00">
      <w:pPr>
        <w:tabs>
          <w:tab w:val="left" w:pos="2880"/>
          <w:tab w:val="left" w:pos="6237"/>
        </w:tabs>
        <w:ind w:right="-29"/>
        <w:jc w:val="center"/>
        <w:rPr>
          <w:rFonts w:ascii="Source Sans Pro" w:hAnsi="Source Sans Pro" w:cs="Arial"/>
          <w:szCs w:val="24"/>
        </w:rPr>
      </w:pPr>
    </w:p>
    <w:p w14:paraId="2F4BF4DC" w14:textId="77777777" w:rsidR="00153A00" w:rsidRPr="003D10D2" w:rsidRDefault="00253AEE" w:rsidP="00153A00">
      <w:pPr>
        <w:jc w:val="center"/>
        <w:rPr>
          <w:rFonts w:ascii="Source Sans Pro" w:hAnsi="Source Sans Pro" w:cs="Tahoma"/>
          <w:szCs w:val="24"/>
        </w:rPr>
      </w:pPr>
      <w:hyperlink r:id="rId19" w:history="1"/>
      <w:r w:rsidR="00153A00" w:rsidRPr="003D10D2">
        <w:rPr>
          <w:rFonts w:ascii="Source Sans Pro" w:hAnsi="Source Sans Pro" w:cs="Arial"/>
          <w:szCs w:val="24"/>
        </w:rPr>
        <w:t xml:space="preserve"> </w:t>
      </w:r>
      <w:r w:rsidR="00DB640D" w:rsidRPr="003D10D2">
        <w:rPr>
          <w:rFonts w:ascii="Source Sans Pro" w:hAnsi="Source Sans Pro" w:cs="Arial"/>
          <w:szCs w:val="24"/>
        </w:rPr>
        <w:t xml:space="preserve">Email to: </w:t>
      </w:r>
      <w:hyperlink r:id="rId20" w:history="1">
        <w:r w:rsidR="00153A00" w:rsidRPr="00F31D8B">
          <w:rPr>
            <w:rStyle w:val="Hyperlink"/>
            <w:rFonts w:ascii="Source Sans Pro" w:hAnsi="Source Sans Pro" w:cs="Arial"/>
            <w:b/>
            <w:color w:val="4472C4"/>
            <w:szCs w:val="24"/>
            <w:u w:val="none"/>
          </w:rPr>
          <w:t>medicalpracticenurse@nes.scot.nhs.uk</w:t>
        </w:r>
      </w:hyperlink>
      <w:r w:rsidR="00746578">
        <w:rPr>
          <w:rFonts w:ascii="Source Sans Pro" w:hAnsi="Source Sans Pro" w:cs="Arial"/>
          <w:b/>
          <w:color w:val="4472C4"/>
          <w:szCs w:val="24"/>
        </w:rPr>
        <w:t xml:space="preserve"> – entitled </w:t>
      </w:r>
      <w:r w:rsidR="00746578" w:rsidRPr="00746578">
        <w:rPr>
          <w:rFonts w:ascii="Source Sans Pro" w:hAnsi="Source Sans Pro" w:cs="Arial"/>
          <w:b/>
          <w:i/>
          <w:color w:val="4472C4"/>
          <w:szCs w:val="24"/>
          <w:u w:val="single"/>
        </w:rPr>
        <w:t xml:space="preserve">GPN Programme Application Cohort </w:t>
      </w:r>
      <w:r w:rsidR="0029100E">
        <w:rPr>
          <w:rFonts w:ascii="Source Sans Pro" w:hAnsi="Source Sans Pro" w:cs="Arial"/>
          <w:b/>
          <w:i/>
          <w:color w:val="4472C4"/>
          <w:szCs w:val="24"/>
          <w:u w:val="single"/>
        </w:rPr>
        <w:t>9</w:t>
      </w:r>
    </w:p>
    <w:p w14:paraId="2F4BF4DD" w14:textId="77777777" w:rsidR="002F5F63" w:rsidRDefault="002F5F63" w:rsidP="002F5F63">
      <w:pPr>
        <w:rPr>
          <w:rFonts w:ascii="Source Sans Pro" w:hAnsi="Source Sans Pro"/>
        </w:rPr>
      </w:pPr>
    </w:p>
    <w:p w14:paraId="2F4BF4DE" w14:textId="77777777" w:rsidR="002F5F63" w:rsidRDefault="002F5F63" w:rsidP="002F5F63">
      <w:pPr>
        <w:rPr>
          <w:rFonts w:ascii="Source Sans Pro" w:hAnsi="Source Sans Pro"/>
        </w:rPr>
      </w:pPr>
    </w:p>
    <w:p w14:paraId="2F4BF4DF" w14:textId="77777777" w:rsidR="00CE74CC" w:rsidRDefault="00CE74CC" w:rsidP="00311CE1">
      <w:pPr>
        <w:jc w:val="center"/>
        <w:rPr>
          <w:rFonts w:ascii="Source Sans Pro" w:hAnsi="Source Sans Pro" w:cs="Arial"/>
          <w:b/>
          <w:color w:val="0070C0"/>
          <w:sz w:val="26"/>
          <w:szCs w:val="32"/>
        </w:rPr>
      </w:pPr>
    </w:p>
    <w:p w14:paraId="2F4BF4E0" w14:textId="77777777" w:rsidR="004112D2" w:rsidRPr="003D7A8D" w:rsidRDefault="004112D2" w:rsidP="00311CE1">
      <w:pPr>
        <w:jc w:val="center"/>
        <w:rPr>
          <w:rFonts w:ascii="Source Sans Pro" w:hAnsi="Source Sans Pro"/>
          <w:color w:val="0070C0"/>
        </w:rPr>
      </w:pPr>
      <w:r w:rsidRPr="003D7A8D">
        <w:rPr>
          <w:rFonts w:ascii="Source Sans Pro" w:hAnsi="Source Sans Pro" w:cs="Arial"/>
          <w:b/>
          <w:color w:val="0070C0"/>
          <w:sz w:val="26"/>
          <w:szCs w:val="32"/>
        </w:rPr>
        <w:t>Application Form for NHS Education for Scotland</w:t>
      </w:r>
    </w:p>
    <w:p w14:paraId="2F4BF4E1" w14:textId="77777777" w:rsidR="004112D2" w:rsidRPr="003D7A8D" w:rsidRDefault="004112D2" w:rsidP="002F5F6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jc w:val="center"/>
        <w:rPr>
          <w:rFonts w:ascii="Source Sans Pro" w:hAnsi="Source Sans Pro" w:cs="Arial"/>
          <w:b/>
          <w:color w:val="0070C0"/>
          <w:sz w:val="26"/>
          <w:szCs w:val="32"/>
        </w:rPr>
      </w:pPr>
      <w:r w:rsidRPr="003D7A8D">
        <w:rPr>
          <w:rFonts w:ascii="Source Sans Pro" w:hAnsi="Source Sans Pro" w:cs="Arial"/>
          <w:b/>
          <w:color w:val="0070C0"/>
          <w:sz w:val="26"/>
          <w:szCs w:val="32"/>
        </w:rPr>
        <w:t>General Practice Nursing Programme</w:t>
      </w:r>
    </w:p>
    <w:p w14:paraId="2F4BF4E2" w14:textId="77777777" w:rsidR="004112D2" w:rsidRPr="003D10D2" w:rsidRDefault="004112D2" w:rsidP="004112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jc w:val="center"/>
        <w:rPr>
          <w:rFonts w:ascii="Source Sans Pro" w:hAnsi="Source Sans Pro" w:cs="Arial"/>
          <w:szCs w:val="32"/>
        </w:rPr>
      </w:pPr>
    </w:p>
    <w:p w14:paraId="2F4BF4E3" w14:textId="77777777" w:rsidR="004112D2" w:rsidRPr="0046556C" w:rsidRDefault="004112D2" w:rsidP="004112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jc w:val="center"/>
        <w:rPr>
          <w:rFonts w:ascii="Source Sans Pro" w:hAnsi="Source Sans Pro" w:cs="Arial"/>
          <w:b/>
          <w:sz w:val="24"/>
          <w:szCs w:val="32"/>
        </w:rPr>
      </w:pPr>
      <w:r w:rsidRPr="0046556C">
        <w:rPr>
          <w:rFonts w:ascii="Source Sans Pro" w:hAnsi="Source Sans Pro" w:cs="Arial"/>
          <w:b/>
          <w:sz w:val="24"/>
          <w:szCs w:val="32"/>
        </w:rPr>
        <w:t>Section B</w:t>
      </w:r>
    </w:p>
    <w:p w14:paraId="2F4BF4E4" w14:textId="77777777" w:rsidR="003D7A8D" w:rsidRDefault="004112D2" w:rsidP="00F41DF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jc w:val="center"/>
        <w:rPr>
          <w:rFonts w:ascii="Source Sans Pro" w:hAnsi="Source Sans Pro" w:cs="Arial"/>
          <w:szCs w:val="24"/>
        </w:rPr>
      </w:pPr>
      <w:r w:rsidRPr="003D10D2">
        <w:rPr>
          <w:rFonts w:ascii="Source Sans Pro" w:hAnsi="Source Sans Pro" w:cs="Arial"/>
          <w:szCs w:val="22"/>
        </w:rPr>
        <w:t>(</w:t>
      </w:r>
      <w:r w:rsidR="00906E4F" w:rsidRPr="003D10D2">
        <w:rPr>
          <w:rFonts w:ascii="Source Sans Pro" w:hAnsi="Source Sans Pro" w:cs="Arial"/>
          <w:szCs w:val="22"/>
        </w:rPr>
        <w:t xml:space="preserve">This </w:t>
      </w:r>
      <w:r w:rsidRPr="003D10D2">
        <w:rPr>
          <w:rFonts w:ascii="Source Sans Pro" w:hAnsi="Source Sans Pro" w:cs="Arial"/>
          <w:szCs w:val="24"/>
        </w:rPr>
        <w:t xml:space="preserve">section </w:t>
      </w:r>
      <w:r w:rsidR="00906E4F" w:rsidRPr="003D10D2">
        <w:rPr>
          <w:rFonts w:ascii="Source Sans Pro" w:hAnsi="Source Sans Pro" w:cs="Arial"/>
          <w:szCs w:val="24"/>
        </w:rPr>
        <w:t xml:space="preserve">should be completed by the applicant’s </w:t>
      </w:r>
      <w:r w:rsidR="00764461" w:rsidRPr="003D10D2">
        <w:rPr>
          <w:rFonts w:ascii="Source Sans Pro" w:hAnsi="Source Sans Pro" w:cs="Arial"/>
          <w:szCs w:val="24"/>
        </w:rPr>
        <w:t xml:space="preserve">current </w:t>
      </w:r>
      <w:r w:rsidR="00F41DF6" w:rsidRPr="003D10D2">
        <w:rPr>
          <w:rFonts w:ascii="Source Sans Pro" w:hAnsi="Source Sans Pro" w:cs="Arial"/>
          <w:szCs w:val="24"/>
        </w:rPr>
        <w:t>g</w:t>
      </w:r>
      <w:r w:rsidRPr="003D10D2">
        <w:rPr>
          <w:rFonts w:ascii="Source Sans Pro" w:hAnsi="Source Sans Pro" w:cs="Arial"/>
          <w:szCs w:val="24"/>
        </w:rPr>
        <w:t xml:space="preserve">eneral </w:t>
      </w:r>
      <w:r w:rsidR="00F41DF6" w:rsidRPr="003D10D2">
        <w:rPr>
          <w:rFonts w:ascii="Source Sans Pro" w:hAnsi="Source Sans Pro" w:cs="Arial"/>
          <w:szCs w:val="24"/>
        </w:rPr>
        <w:t>p</w:t>
      </w:r>
      <w:r w:rsidRPr="003D10D2">
        <w:rPr>
          <w:rFonts w:ascii="Source Sans Pro" w:hAnsi="Source Sans Pro" w:cs="Arial"/>
          <w:szCs w:val="24"/>
        </w:rPr>
        <w:t>ractice</w:t>
      </w:r>
      <w:r w:rsidR="00906E4F" w:rsidRPr="003D10D2">
        <w:rPr>
          <w:rFonts w:ascii="Source Sans Pro" w:hAnsi="Source Sans Pro" w:cs="Arial"/>
          <w:szCs w:val="24"/>
        </w:rPr>
        <w:t xml:space="preserve"> employer</w:t>
      </w:r>
      <w:r w:rsidR="003D7A8D">
        <w:rPr>
          <w:rFonts w:ascii="Source Sans Pro" w:hAnsi="Source Sans Pro" w:cs="Arial"/>
          <w:szCs w:val="24"/>
        </w:rPr>
        <w:t xml:space="preserve">.  </w:t>
      </w:r>
    </w:p>
    <w:p w14:paraId="2F4BF4E5" w14:textId="77777777" w:rsidR="00CF5B9C" w:rsidRPr="003D10D2" w:rsidRDefault="003D7A8D" w:rsidP="00F41DF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jc w:val="center"/>
        <w:rPr>
          <w:rFonts w:ascii="Source Sans Pro" w:hAnsi="Source Sans Pro" w:cs="Arial"/>
          <w:szCs w:val="22"/>
        </w:rPr>
      </w:pPr>
      <w:r>
        <w:rPr>
          <w:rFonts w:ascii="Source Sans Pro" w:hAnsi="Source Sans Pro" w:cs="Arial"/>
          <w:szCs w:val="24"/>
        </w:rPr>
        <w:t>P</w:t>
      </w:r>
      <w:r w:rsidR="000153E7" w:rsidRPr="003D10D2">
        <w:rPr>
          <w:rFonts w:ascii="Source Sans Pro" w:hAnsi="Source Sans Pro" w:cs="Arial"/>
          <w:szCs w:val="24"/>
        </w:rPr>
        <w:t xml:space="preserve">lease read the </w:t>
      </w:r>
      <w:r w:rsidR="007941F7" w:rsidRPr="003D10D2">
        <w:rPr>
          <w:rFonts w:ascii="Source Sans Pro" w:hAnsi="Source Sans Pro" w:cs="Arial"/>
          <w:szCs w:val="24"/>
        </w:rPr>
        <w:t xml:space="preserve">applicant notes </w:t>
      </w:r>
      <w:r>
        <w:rPr>
          <w:rFonts w:ascii="Source Sans Pro" w:hAnsi="Source Sans Pro" w:cs="Arial"/>
          <w:szCs w:val="24"/>
        </w:rPr>
        <w:t xml:space="preserve">before </w:t>
      </w:r>
      <w:r w:rsidR="000153E7" w:rsidRPr="003D10D2">
        <w:rPr>
          <w:rFonts w:ascii="Source Sans Pro" w:hAnsi="Source Sans Pro" w:cs="Arial"/>
          <w:szCs w:val="24"/>
        </w:rPr>
        <w:t>completing this</w:t>
      </w:r>
      <w:r>
        <w:rPr>
          <w:rFonts w:ascii="Source Sans Pro" w:hAnsi="Source Sans Pro" w:cs="Arial"/>
          <w:szCs w:val="24"/>
        </w:rPr>
        <w:t>)</w:t>
      </w:r>
    </w:p>
    <w:p w14:paraId="2F4BF4E6" w14:textId="77777777" w:rsidR="00F41DF6" w:rsidRPr="003D10D2" w:rsidRDefault="00F41DF6" w:rsidP="00906E4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720"/>
        <w:rPr>
          <w:rFonts w:ascii="Source Sans Pro" w:hAnsi="Source Sans Pro" w:cs="Arial"/>
          <w:szCs w:val="22"/>
        </w:rPr>
      </w:pPr>
    </w:p>
    <w:tbl>
      <w:tblPr>
        <w:tblW w:w="927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652"/>
        <w:gridCol w:w="8619"/>
      </w:tblGrid>
      <w:tr w:rsidR="00F41DF6" w:rsidRPr="003D10D2" w14:paraId="2F4BF4E9" w14:textId="77777777" w:rsidTr="00804B5B">
        <w:trPr>
          <w:trHeight w:val="454"/>
        </w:trPr>
        <w:tc>
          <w:tcPr>
            <w:tcW w:w="652" w:type="dxa"/>
            <w:vAlign w:val="center"/>
          </w:tcPr>
          <w:p w14:paraId="2F4BF4E7" w14:textId="77777777" w:rsidR="00F41DF6" w:rsidRPr="003D10D2" w:rsidRDefault="00F41DF6" w:rsidP="00E31E91">
            <w:pPr>
              <w:pStyle w:val="Heading1"/>
              <w:rPr>
                <w:rFonts w:ascii="Source Sans Pro" w:hAnsi="Source Sans Pro"/>
                <w:b w:val="0"/>
                <w:bCs w:val="0"/>
                <w:color w:val="auto"/>
                <w:sz w:val="20"/>
              </w:rPr>
            </w:pPr>
            <w:r w:rsidRPr="003D10D2">
              <w:rPr>
                <w:rFonts w:ascii="Source Sans Pro" w:hAnsi="Source Sans Pro"/>
                <w:b w:val="0"/>
                <w:bCs w:val="0"/>
                <w:color w:val="auto"/>
                <w:sz w:val="20"/>
              </w:rPr>
              <w:t>B1</w:t>
            </w:r>
          </w:p>
        </w:tc>
        <w:tc>
          <w:tcPr>
            <w:tcW w:w="8619" w:type="dxa"/>
            <w:vAlign w:val="center"/>
          </w:tcPr>
          <w:p w14:paraId="2F4BF4E8" w14:textId="77777777" w:rsidR="00F41DF6" w:rsidRPr="003D10D2" w:rsidRDefault="00F41DF6" w:rsidP="00E31E91">
            <w:pPr>
              <w:pStyle w:val="Heading1"/>
              <w:rPr>
                <w:rFonts w:ascii="Source Sans Pro" w:hAnsi="Source Sans Pro"/>
                <w:b w:val="0"/>
                <w:bCs w:val="0"/>
                <w:color w:val="auto"/>
                <w:sz w:val="20"/>
              </w:rPr>
            </w:pPr>
            <w:r w:rsidRPr="0046556C">
              <w:rPr>
                <w:rFonts w:ascii="Source Sans Pro" w:hAnsi="Source Sans Pro"/>
                <w:bCs w:val="0"/>
                <w:color w:val="auto"/>
                <w:sz w:val="20"/>
              </w:rPr>
              <w:t>PRACTICE PROFILE</w:t>
            </w:r>
            <w:r w:rsidR="00906E4F" w:rsidRPr="003D10D2">
              <w:rPr>
                <w:rFonts w:ascii="Source Sans Pro" w:hAnsi="Source Sans Pro"/>
                <w:b w:val="0"/>
                <w:bCs w:val="0"/>
                <w:color w:val="auto"/>
                <w:sz w:val="20"/>
              </w:rPr>
              <w:t xml:space="preserve"> </w:t>
            </w:r>
            <w:r w:rsidR="00906E4F" w:rsidRPr="003D10D2">
              <w:rPr>
                <w:rFonts w:ascii="Source Sans Pro" w:hAnsi="Source Sans Pro"/>
                <w:b w:val="0"/>
                <w:bCs w:val="0"/>
                <w:color w:val="auto"/>
                <w:sz w:val="20"/>
                <w:szCs w:val="20"/>
              </w:rPr>
              <w:t>(this information will help match the successful applicants to their NES GPN Education Supervisor)</w:t>
            </w:r>
          </w:p>
        </w:tc>
      </w:tr>
      <w:tr w:rsidR="00F41DF6" w:rsidRPr="003D10D2" w14:paraId="2F4BF4EC" w14:textId="77777777" w:rsidTr="00804B5B">
        <w:trPr>
          <w:trHeight w:val="454"/>
        </w:trPr>
        <w:tc>
          <w:tcPr>
            <w:tcW w:w="652" w:type="dxa"/>
            <w:vAlign w:val="center"/>
          </w:tcPr>
          <w:p w14:paraId="2F4BF4EA" w14:textId="77777777" w:rsidR="00F41DF6" w:rsidRPr="003D10D2" w:rsidRDefault="00F41DF6" w:rsidP="00766233">
            <w:pPr>
              <w:rPr>
                <w:rFonts w:ascii="Source Sans Pro" w:hAnsi="Source Sans Pro" w:cs="Arial"/>
                <w:szCs w:val="22"/>
              </w:rPr>
            </w:pPr>
          </w:p>
        </w:tc>
        <w:tc>
          <w:tcPr>
            <w:tcW w:w="8619" w:type="dxa"/>
            <w:vAlign w:val="center"/>
          </w:tcPr>
          <w:p w14:paraId="2F4BF4EB" w14:textId="77777777" w:rsidR="00F41DF6" w:rsidRPr="003D10D2" w:rsidRDefault="00F41DF6" w:rsidP="00E31E91">
            <w:pPr>
              <w:pStyle w:val="Heading1"/>
              <w:rPr>
                <w:rFonts w:ascii="Source Sans Pro" w:hAnsi="Source Sans Pro"/>
                <w:b w:val="0"/>
                <w:bCs w:val="0"/>
                <w:color w:val="auto"/>
                <w:sz w:val="20"/>
              </w:rPr>
            </w:pPr>
            <w:r w:rsidRPr="003D10D2">
              <w:rPr>
                <w:rFonts w:ascii="Source Sans Pro" w:hAnsi="Source Sans Pro"/>
                <w:b w:val="0"/>
                <w:bCs w:val="0"/>
                <w:color w:val="auto"/>
                <w:sz w:val="20"/>
              </w:rPr>
              <w:t>Name of General Practice:</w:t>
            </w:r>
          </w:p>
        </w:tc>
      </w:tr>
      <w:tr w:rsidR="00F41DF6" w:rsidRPr="003D10D2" w14:paraId="2F4BF4F2" w14:textId="77777777" w:rsidTr="007941F7">
        <w:trPr>
          <w:trHeight w:val="1224"/>
        </w:trPr>
        <w:tc>
          <w:tcPr>
            <w:tcW w:w="652" w:type="dxa"/>
            <w:vAlign w:val="center"/>
          </w:tcPr>
          <w:p w14:paraId="2F4BF4ED" w14:textId="77777777" w:rsidR="00F41DF6" w:rsidRPr="003D10D2" w:rsidRDefault="00F41DF6" w:rsidP="00766233">
            <w:pPr>
              <w:rPr>
                <w:rFonts w:ascii="Source Sans Pro" w:hAnsi="Source Sans Pro" w:cs="Arial"/>
                <w:szCs w:val="22"/>
              </w:rPr>
            </w:pPr>
          </w:p>
        </w:tc>
        <w:tc>
          <w:tcPr>
            <w:tcW w:w="8619" w:type="dxa"/>
            <w:vAlign w:val="center"/>
          </w:tcPr>
          <w:p w14:paraId="2F4BF4EE" w14:textId="77777777" w:rsidR="00906E4F" w:rsidRPr="003D10D2" w:rsidRDefault="00F41DF6" w:rsidP="007941F7">
            <w:pPr>
              <w:pStyle w:val="Heading1"/>
              <w:rPr>
                <w:rFonts w:ascii="Source Sans Pro" w:hAnsi="Source Sans Pro"/>
                <w:b w:val="0"/>
                <w:bCs w:val="0"/>
                <w:color w:val="auto"/>
                <w:sz w:val="20"/>
              </w:rPr>
            </w:pPr>
            <w:r w:rsidRPr="003D10D2">
              <w:rPr>
                <w:rFonts w:ascii="Source Sans Pro" w:hAnsi="Source Sans Pro"/>
                <w:b w:val="0"/>
                <w:bCs w:val="0"/>
                <w:color w:val="auto"/>
                <w:sz w:val="20"/>
              </w:rPr>
              <w:t>Address of General Practice:</w:t>
            </w:r>
          </w:p>
          <w:p w14:paraId="2F4BF4EF" w14:textId="77777777" w:rsidR="00906E4F" w:rsidRPr="003D10D2" w:rsidRDefault="00906E4F" w:rsidP="00906E4F">
            <w:pPr>
              <w:rPr>
                <w:rFonts w:ascii="Source Sans Pro" w:hAnsi="Source Sans Pro"/>
              </w:rPr>
            </w:pPr>
          </w:p>
          <w:p w14:paraId="2F4BF4F0" w14:textId="77777777" w:rsidR="00906E4F" w:rsidRPr="003D10D2" w:rsidRDefault="00906E4F" w:rsidP="00906E4F">
            <w:pPr>
              <w:rPr>
                <w:rFonts w:ascii="Source Sans Pro" w:hAnsi="Source Sans Pro"/>
              </w:rPr>
            </w:pPr>
          </w:p>
          <w:p w14:paraId="2F4BF4F1" w14:textId="77777777" w:rsidR="00906E4F" w:rsidRPr="003D10D2" w:rsidRDefault="00906E4F" w:rsidP="00906E4F">
            <w:pPr>
              <w:rPr>
                <w:rFonts w:ascii="Source Sans Pro" w:hAnsi="Source Sans Pro"/>
              </w:rPr>
            </w:pPr>
          </w:p>
        </w:tc>
      </w:tr>
      <w:tr w:rsidR="00F41DF6" w:rsidRPr="003D10D2" w14:paraId="2F4BF4F8" w14:textId="77777777" w:rsidTr="00804B5B">
        <w:trPr>
          <w:trHeight w:val="454"/>
        </w:trPr>
        <w:tc>
          <w:tcPr>
            <w:tcW w:w="652" w:type="dxa"/>
            <w:vAlign w:val="center"/>
          </w:tcPr>
          <w:p w14:paraId="2F4BF4F3" w14:textId="77777777" w:rsidR="00F41DF6" w:rsidRPr="003D10D2" w:rsidRDefault="00F41DF6" w:rsidP="00766233">
            <w:pPr>
              <w:rPr>
                <w:rFonts w:ascii="Source Sans Pro" w:hAnsi="Source Sans Pro" w:cs="Arial"/>
                <w:szCs w:val="22"/>
              </w:rPr>
            </w:pPr>
          </w:p>
        </w:tc>
        <w:tc>
          <w:tcPr>
            <w:tcW w:w="8619" w:type="dxa"/>
            <w:vAlign w:val="center"/>
          </w:tcPr>
          <w:p w14:paraId="2F4BF4F4" w14:textId="77777777" w:rsidR="00F41DF6" w:rsidRPr="003D10D2" w:rsidRDefault="00F41DF6" w:rsidP="00E31E91">
            <w:pPr>
              <w:pStyle w:val="Heading1"/>
              <w:rPr>
                <w:rFonts w:ascii="Source Sans Pro" w:hAnsi="Source Sans Pro"/>
                <w:b w:val="0"/>
                <w:bCs w:val="0"/>
                <w:color w:val="auto"/>
                <w:sz w:val="20"/>
              </w:rPr>
            </w:pPr>
            <w:r w:rsidRPr="003D10D2">
              <w:rPr>
                <w:rFonts w:ascii="Source Sans Pro" w:hAnsi="Source Sans Pro"/>
                <w:b w:val="0"/>
                <w:bCs w:val="0"/>
                <w:color w:val="auto"/>
                <w:sz w:val="20"/>
              </w:rPr>
              <w:t>Practice Population Size:</w:t>
            </w:r>
          </w:p>
          <w:p w14:paraId="2F4BF4F5" w14:textId="77777777" w:rsidR="00F41DF6" w:rsidRPr="003D10D2" w:rsidRDefault="00F41DF6" w:rsidP="00E31E91">
            <w:pPr>
              <w:pStyle w:val="Heading1"/>
              <w:rPr>
                <w:rFonts w:ascii="Source Sans Pro" w:hAnsi="Source Sans Pro"/>
                <w:b w:val="0"/>
                <w:bCs w:val="0"/>
                <w:color w:val="auto"/>
                <w:sz w:val="20"/>
              </w:rPr>
            </w:pPr>
          </w:p>
          <w:p w14:paraId="2F4BF4F6" w14:textId="77777777" w:rsidR="00F41DF6" w:rsidRPr="003D10D2" w:rsidRDefault="00F41DF6" w:rsidP="00E31E91">
            <w:pPr>
              <w:pStyle w:val="Heading1"/>
              <w:rPr>
                <w:rFonts w:ascii="Source Sans Pro" w:hAnsi="Source Sans Pro" w:cs="Arial"/>
                <w:b w:val="0"/>
                <w:bCs w:val="0"/>
                <w:color w:val="auto"/>
                <w:sz w:val="20"/>
              </w:rPr>
            </w:pPr>
            <w:r w:rsidRPr="003D10D2">
              <w:rPr>
                <w:rFonts w:ascii="Source Sans Pro" w:hAnsi="Source Sans Pro"/>
                <w:b w:val="0"/>
                <w:bCs w:val="0"/>
                <w:color w:val="auto"/>
                <w:sz w:val="20"/>
              </w:rPr>
              <w:t xml:space="preserve">&lt;3,000     </w:t>
            </w:r>
            <w:r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r w:rsidRPr="003D10D2">
              <w:rPr>
                <w:rFonts w:ascii="Source Sans Pro" w:hAnsi="Source Sans Pro"/>
                <w:b w:val="0"/>
                <w:bCs w:val="0"/>
                <w:color w:val="auto"/>
                <w:sz w:val="20"/>
              </w:rPr>
              <w:t xml:space="preserve">                       3,000 – 8,000    </w:t>
            </w:r>
            <w:r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r w:rsidRPr="003D10D2">
              <w:rPr>
                <w:rFonts w:ascii="Source Sans Pro" w:hAnsi="Source Sans Pro"/>
                <w:b w:val="0"/>
                <w:bCs w:val="0"/>
                <w:color w:val="auto"/>
                <w:sz w:val="20"/>
              </w:rPr>
              <w:t xml:space="preserve">                  &gt;8,000</w:t>
            </w:r>
            <w:r w:rsidR="007941F7" w:rsidRPr="003D10D2">
              <w:rPr>
                <w:rFonts w:ascii="Source Sans Pro" w:hAnsi="Source Sans Pro"/>
                <w:b w:val="0"/>
                <w:bCs w:val="0"/>
                <w:color w:val="auto"/>
                <w:sz w:val="20"/>
              </w:rPr>
              <w:t xml:space="preserve">      </w:t>
            </w:r>
            <w:r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p>
          <w:p w14:paraId="2F4BF4F7" w14:textId="77777777" w:rsidR="00F41DF6" w:rsidRPr="003D10D2" w:rsidRDefault="00F41DF6" w:rsidP="00E31E91">
            <w:pPr>
              <w:rPr>
                <w:rFonts w:ascii="Source Sans Pro" w:hAnsi="Source Sans Pro"/>
              </w:rPr>
            </w:pPr>
          </w:p>
        </w:tc>
      </w:tr>
      <w:tr w:rsidR="00F41DF6" w:rsidRPr="003D10D2" w14:paraId="2F4BF4FE" w14:textId="77777777" w:rsidTr="00804B5B">
        <w:trPr>
          <w:trHeight w:val="454"/>
        </w:trPr>
        <w:tc>
          <w:tcPr>
            <w:tcW w:w="652" w:type="dxa"/>
            <w:vAlign w:val="center"/>
          </w:tcPr>
          <w:p w14:paraId="2F4BF4F9" w14:textId="77777777" w:rsidR="00F41DF6" w:rsidRPr="003D10D2" w:rsidRDefault="00F41DF6" w:rsidP="00766233">
            <w:pPr>
              <w:rPr>
                <w:rFonts w:ascii="Source Sans Pro" w:hAnsi="Source Sans Pro" w:cs="Arial"/>
                <w:szCs w:val="22"/>
              </w:rPr>
            </w:pPr>
          </w:p>
        </w:tc>
        <w:tc>
          <w:tcPr>
            <w:tcW w:w="8619" w:type="dxa"/>
            <w:vAlign w:val="center"/>
          </w:tcPr>
          <w:p w14:paraId="2F4BF4FA" w14:textId="77777777" w:rsidR="00F41DF6" w:rsidRPr="003D10D2" w:rsidRDefault="00F41DF6" w:rsidP="00E31E91">
            <w:pPr>
              <w:pStyle w:val="Heading1"/>
              <w:rPr>
                <w:rFonts w:ascii="Source Sans Pro" w:hAnsi="Source Sans Pro"/>
                <w:b w:val="0"/>
                <w:bCs w:val="0"/>
                <w:color w:val="auto"/>
                <w:sz w:val="20"/>
              </w:rPr>
            </w:pPr>
            <w:r w:rsidRPr="003D10D2">
              <w:rPr>
                <w:rFonts w:ascii="Source Sans Pro" w:hAnsi="Source Sans Pro"/>
                <w:b w:val="0"/>
                <w:bCs w:val="0"/>
                <w:color w:val="auto"/>
                <w:sz w:val="20"/>
              </w:rPr>
              <w:t xml:space="preserve">Which best describes the practice location [please </w:t>
            </w:r>
            <w:r w:rsidR="00906E4F" w:rsidRPr="003D10D2">
              <w:rPr>
                <w:rFonts w:ascii="Source Sans Pro" w:hAnsi="Source Sans Pro"/>
                <w:b w:val="0"/>
                <w:bCs w:val="0"/>
                <w:color w:val="auto"/>
                <w:sz w:val="20"/>
              </w:rPr>
              <w:t>tick</w:t>
            </w:r>
            <w:r w:rsidRPr="003D10D2">
              <w:rPr>
                <w:rFonts w:ascii="Source Sans Pro" w:hAnsi="Source Sans Pro"/>
                <w:b w:val="0"/>
                <w:bCs w:val="0"/>
                <w:color w:val="auto"/>
                <w:sz w:val="20"/>
              </w:rPr>
              <w:t xml:space="preserve"> answer(s)]:</w:t>
            </w:r>
          </w:p>
          <w:p w14:paraId="2F4BF4FB" w14:textId="77777777" w:rsidR="00F41DF6" w:rsidRPr="003D10D2" w:rsidRDefault="00F41DF6" w:rsidP="00E31E91">
            <w:pPr>
              <w:rPr>
                <w:rFonts w:ascii="Source Sans Pro" w:hAnsi="Source Sans Pro"/>
              </w:rPr>
            </w:pPr>
          </w:p>
          <w:p w14:paraId="2F4BF4FC" w14:textId="77777777" w:rsidR="00F41DF6" w:rsidRPr="003D10D2" w:rsidRDefault="00F41DF6" w:rsidP="00E31E91">
            <w:pPr>
              <w:pStyle w:val="Heading1"/>
              <w:rPr>
                <w:rFonts w:ascii="Source Sans Pro" w:hAnsi="Source Sans Pro"/>
                <w:b w:val="0"/>
                <w:bCs w:val="0"/>
                <w:color w:val="auto"/>
                <w:sz w:val="20"/>
              </w:rPr>
            </w:pPr>
            <w:r w:rsidRPr="003D10D2">
              <w:rPr>
                <w:rFonts w:ascii="Source Sans Pro" w:hAnsi="Source Sans Pro"/>
                <w:b w:val="0"/>
                <w:bCs w:val="0"/>
                <w:color w:val="auto"/>
                <w:sz w:val="20"/>
              </w:rPr>
              <w:t xml:space="preserve">City   </w:t>
            </w:r>
            <w:r w:rsidR="0087273D"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0087273D"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0087273D" w:rsidRPr="003D10D2">
              <w:rPr>
                <w:rFonts w:ascii="Source Sans Pro" w:hAnsi="Source Sans Pro" w:cs="Arial"/>
                <w:b w:val="0"/>
                <w:bCs w:val="0"/>
                <w:color w:val="auto"/>
                <w:sz w:val="20"/>
              </w:rPr>
              <w:fldChar w:fldCharType="end"/>
            </w:r>
            <w:r w:rsidR="0087273D" w:rsidRPr="003D10D2">
              <w:rPr>
                <w:rFonts w:ascii="Source Sans Pro" w:hAnsi="Source Sans Pro"/>
                <w:b w:val="0"/>
                <w:bCs w:val="0"/>
                <w:color w:val="auto"/>
                <w:sz w:val="20"/>
              </w:rPr>
              <w:t xml:space="preserve"> </w:t>
            </w:r>
            <w:r w:rsidRPr="003D10D2">
              <w:rPr>
                <w:rFonts w:ascii="Source Sans Pro" w:hAnsi="Source Sans Pro"/>
                <w:b w:val="0"/>
                <w:bCs w:val="0"/>
                <w:color w:val="auto"/>
                <w:sz w:val="20"/>
              </w:rPr>
              <w:t xml:space="preserve">                   Town   </w:t>
            </w:r>
            <w:r w:rsidR="0087273D"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0087273D"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0087273D" w:rsidRPr="003D10D2">
              <w:rPr>
                <w:rFonts w:ascii="Source Sans Pro" w:hAnsi="Source Sans Pro" w:cs="Arial"/>
                <w:b w:val="0"/>
                <w:bCs w:val="0"/>
                <w:color w:val="auto"/>
                <w:sz w:val="20"/>
              </w:rPr>
              <w:fldChar w:fldCharType="end"/>
            </w:r>
            <w:r w:rsidR="0087273D" w:rsidRPr="003D10D2">
              <w:rPr>
                <w:rFonts w:ascii="Source Sans Pro" w:hAnsi="Source Sans Pro"/>
                <w:b w:val="0"/>
                <w:bCs w:val="0"/>
                <w:color w:val="auto"/>
                <w:sz w:val="20"/>
              </w:rPr>
              <w:t xml:space="preserve"> </w:t>
            </w:r>
            <w:r w:rsidRPr="003D10D2">
              <w:rPr>
                <w:rFonts w:ascii="Source Sans Pro" w:hAnsi="Source Sans Pro"/>
                <w:b w:val="0"/>
                <w:bCs w:val="0"/>
                <w:color w:val="auto"/>
                <w:sz w:val="20"/>
              </w:rPr>
              <w:t xml:space="preserve">             Rural   </w:t>
            </w:r>
            <w:r w:rsidR="0087273D"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0087273D"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0087273D" w:rsidRPr="003D10D2">
              <w:rPr>
                <w:rFonts w:ascii="Source Sans Pro" w:hAnsi="Source Sans Pro" w:cs="Arial"/>
                <w:b w:val="0"/>
                <w:bCs w:val="0"/>
                <w:color w:val="auto"/>
                <w:sz w:val="20"/>
              </w:rPr>
              <w:fldChar w:fldCharType="end"/>
            </w:r>
            <w:r w:rsidR="0087273D" w:rsidRPr="003D10D2">
              <w:rPr>
                <w:rFonts w:ascii="Source Sans Pro" w:hAnsi="Source Sans Pro"/>
                <w:b w:val="0"/>
                <w:bCs w:val="0"/>
                <w:color w:val="auto"/>
                <w:sz w:val="20"/>
              </w:rPr>
              <w:t xml:space="preserve"> </w:t>
            </w:r>
            <w:r w:rsidRPr="003D10D2">
              <w:rPr>
                <w:rFonts w:ascii="Source Sans Pro" w:hAnsi="Source Sans Pro"/>
                <w:b w:val="0"/>
                <w:bCs w:val="0"/>
                <w:color w:val="auto"/>
                <w:sz w:val="20"/>
              </w:rPr>
              <w:t xml:space="preserve">        Remote</w:t>
            </w:r>
            <w:r w:rsidR="0087273D" w:rsidRPr="003D10D2">
              <w:rPr>
                <w:rFonts w:ascii="Source Sans Pro" w:hAnsi="Source Sans Pro"/>
                <w:b w:val="0"/>
                <w:bCs w:val="0"/>
                <w:color w:val="auto"/>
                <w:sz w:val="20"/>
              </w:rPr>
              <w:t xml:space="preserve">  </w:t>
            </w:r>
            <w:r w:rsidR="0087273D"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0087273D"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0087273D" w:rsidRPr="003D10D2">
              <w:rPr>
                <w:rFonts w:ascii="Source Sans Pro" w:hAnsi="Source Sans Pro" w:cs="Arial"/>
                <w:b w:val="0"/>
                <w:bCs w:val="0"/>
                <w:color w:val="auto"/>
                <w:sz w:val="20"/>
              </w:rPr>
              <w:fldChar w:fldCharType="end"/>
            </w:r>
          </w:p>
          <w:p w14:paraId="2F4BF4FD" w14:textId="77777777" w:rsidR="00F41DF6" w:rsidRPr="003D10D2" w:rsidRDefault="00F41DF6" w:rsidP="00E31E91">
            <w:pPr>
              <w:rPr>
                <w:rFonts w:ascii="Source Sans Pro" w:hAnsi="Source Sans Pro"/>
              </w:rPr>
            </w:pPr>
          </w:p>
        </w:tc>
      </w:tr>
      <w:tr w:rsidR="00F41DF6" w:rsidRPr="003D10D2" w14:paraId="2F4BF504" w14:textId="77777777" w:rsidTr="00804B5B">
        <w:trPr>
          <w:trHeight w:val="454"/>
        </w:trPr>
        <w:tc>
          <w:tcPr>
            <w:tcW w:w="652" w:type="dxa"/>
            <w:vAlign w:val="center"/>
          </w:tcPr>
          <w:p w14:paraId="2F4BF4FF" w14:textId="77777777" w:rsidR="00F41DF6" w:rsidRPr="003D10D2" w:rsidRDefault="00F41DF6" w:rsidP="00766233">
            <w:pPr>
              <w:rPr>
                <w:rFonts w:ascii="Source Sans Pro" w:hAnsi="Source Sans Pro" w:cs="Arial"/>
                <w:szCs w:val="22"/>
              </w:rPr>
            </w:pPr>
          </w:p>
        </w:tc>
        <w:tc>
          <w:tcPr>
            <w:tcW w:w="8619" w:type="dxa"/>
            <w:vAlign w:val="center"/>
          </w:tcPr>
          <w:p w14:paraId="2F4BF500" w14:textId="77777777" w:rsidR="00F41DF6" w:rsidRPr="003D10D2" w:rsidRDefault="00F41DF6" w:rsidP="00E31E91">
            <w:pPr>
              <w:pStyle w:val="Heading1"/>
              <w:rPr>
                <w:rFonts w:ascii="Source Sans Pro" w:hAnsi="Source Sans Pro" w:cs="Arial"/>
                <w:b w:val="0"/>
                <w:bCs w:val="0"/>
                <w:color w:val="auto"/>
                <w:sz w:val="20"/>
              </w:rPr>
            </w:pPr>
            <w:r w:rsidRPr="003D10D2">
              <w:rPr>
                <w:rFonts w:ascii="Source Sans Pro" w:hAnsi="Source Sans Pro"/>
                <w:b w:val="0"/>
                <w:bCs w:val="0"/>
                <w:color w:val="auto"/>
                <w:sz w:val="20"/>
              </w:rPr>
              <w:t>Do</w:t>
            </w:r>
            <w:r w:rsidR="00ED7006" w:rsidRPr="003D10D2">
              <w:rPr>
                <w:rFonts w:ascii="Source Sans Pro" w:hAnsi="Source Sans Pro"/>
                <w:b w:val="0"/>
                <w:bCs w:val="0"/>
                <w:color w:val="auto"/>
                <w:sz w:val="20"/>
              </w:rPr>
              <w:t xml:space="preserve">es the </w:t>
            </w:r>
            <w:r w:rsidR="003B7494" w:rsidRPr="003D10D2">
              <w:rPr>
                <w:rFonts w:ascii="Source Sans Pro" w:hAnsi="Source Sans Pro"/>
                <w:b w:val="0"/>
                <w:bCs w:val="0"/>
                <w:color w:val="auto"/>
                <w:sz w:val="20"/>
              </w:rPr>
              <w:t>p</w:t>
            </w:r>
            <w:r w:rsidR="00ED7006" w:rsidRPr="003D10D2">
              <w:rPr>
                <w:rFonts w:ascii="Source Sans Pro" w:hAnsi="Source Sans Pro"/>
                <w:b w:val="0"/>
                <w:bCs w:val="0"/>
                <w:color w:val="auto"/>
                <w:sz w:val="20"/>
              </w:rPr>
              <w:t xml:space="preserve">ractice </w:t>
            </w:r>
            <w:r w:rsidRPr="003D10D2">
              <w:rPr>
                <w:rFonts w:ascii="Source Sans Pro" w:hAnsi="Source Sans Pro"/>
                <w:b w:val="0"/>
                <w:bCs w:val="0"/>
                <w:color w:val="auto"/>
                <w:sz w:val="20"/>
              </w:rPr>
              <w:t xml:space="preserve">employ other registered nurses?   Yes </w:t>
            </w:r>
            <w:r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r w:rsidRPr="003D10D2">
              <w:rPr>
                <w:rFonts w:ascii="Source Sans Pro" w:hAnsi="Source Sans Pro" w:cs="Arial"/>
                <w:b w:val="0"/>
                <w:bCs w:val="0"/>
                <w:color w:val="auto"/>
                <w:sz w:val="20"/>
              </w:rPr>
              <w:t xml:space="preserve">          No </w:t>
            </w:r>
            <w:r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p>
          <w:p w14:paraId="2F4BF501" w14:textId="77777777" w:rsidR="00F41DF6" w:rsidRPr="003D10D2" w:rsidRDefault="00F41DF6" w:rsidP="00E31E91">
            <w:pPr>
              <w:pStyle w:val="Heading1"/>
              <w:rPr>
                <w:rFonts w:ascii="Source Sans Pro" w:hAnsi="Source Sans Pro" w:cs="Arial"/>
                <w:b w:val="0"/>
                <w:bCs w:val="0"/>
                <w:color w:val="auto"/>
                <w:sz w:val="20"/>
              </w:rPr>
            </w:pPr>
            <w:r w:rsidRPr="003D10D2">
              <w:rPr>
                <w:rFonts w:ascii="Source Sans Pro" w:hAnsi="Source Sans Pro" w:cs="Arial"/>
                <w:b w:val="0"/>
                <w:bCs w:val="0"/>
                <w:color w:val="auto"/>
                <w:sz w:val="20"/>
              </w:rPr>
              <w:t xml:space="preserve">    </w:t>
            </w:r>
          </w:p>
          <w:p w14:paraId="2F4BF502" w14:textId="77777777" w:rsidR="00F41DF6" w:rsidRPr="003D10D2" w:rsidRDefault="00F41DF6" w:rsidP="00E31E91">
            <w:pPr>
              <w:pStyle w:val="Heading1"/>
              <w:rPr>
                <w:rFonts w:ascii="Source Sans Pro" w:hAnsi="Source Sans Pro" w:cs="Arial"/>
                <w:b w:val="0"/>
                <w:bCs w:val="0"/>
                <w:color w:val="auto"/>
                <w:sz w:val="20"/>
              </w:rPr>
            </w:pPr>
            <w:r w:rsidRPr="003D10D2">
              <w:rPr>
                <w:rFonts w:ascii="Source Sans Pro" w:hAnsi="Source Sans Pro" w:cs="Arial"/>
                <w:b w:val="0"/>
                <w:bCs w:val="0"/>
                <w:color w:val="auto"/>
                <w:sz w:val="20"/>
              </w:rPr>
              <w:t xml:space="preserve">  If yes how many (w</w:t>
            </w:r>
            <w:r w:rsidR="00ED7006" w:rsidRPr="003D10D2">
              <w:rPr>
                <w:rFonts w:ascii="Source Sans Pro" w:hAnsi="Source Sans Pro" w:cs="Arial"/>
                <w:b w:val="0"/>
                <w:bCs w:val="0"/>
                <w:color w:val="auto"/>
                <w:sz w:val="20"/>
              </w:rPr>
              <w:t xml:space="preserve">hole </w:t>
            </w:r>
            <w:r w:rsidRPr="003D10D2">
              <w:rPr>
                <w:rFonts w:ascii="Source Sans Pro" w:hAnsi="Source Sans Pro" w:cs="Arial"/>
                <w:b w:val="0"/>
                <w:bCs w:val="0"/>
                <w:color w:val="auto"/>
                <w:sz w:val="20"/>
              </w:rPr>
              <w:t>t</w:t>
            </w:r>
            <w:r w:rsidR="00ED7006" w:rsidRPr="003D10D2">
              <w:rPr>
                <w:rFonts w:ascii="Source Sans Pro" w:hAnsi="Source Sans Pro" w:cs="Arial"/>
                <w:b w:val="0"/>
                <w:bCs w:val="0"/>
                <w:color w:val="auto"/>
                <w:sz w:val="20"/>
              </w:rPr>
              <w:t xml:space="preserve">ime </w:t>
            </w:r>
            <w:r w:rsidRPr="003D10D2">
              <w:rPr>
                <w:rFonts w:ascii="Source Sans Pro" w:hAnsi="Source Sans Pro" w:cs="Arial"/>
                <w:b w:val="0"/>
                <w:bCs w:val="0"/>
                <w:color w:val="auto"/>
                <w:sz w:val="20"/>
              </w:rPr>
              <w:t>e</w:t>
            </w:r>
            <w:r w:rsidR="00ED7006" w:rsidRPr="003D10D2">
              <w:rPr>
                <w:rFonts w:ascii="Source Sans Pro" w:hAnsi="Source Sans Pro" w:cs="Arial"/>
                <w:b w:val="0"/>
                <w:bCs w:val="0"/>
                <w:color w:val="auto"/>
                <w:sz w:val="20"/>
              </w:rPr>
              <w:t>quivalent)</w:t>
            </w:r>
            <w:r w:rsidRPr="003D10D2">
              <w:rPr>
                <w:rFonts w:ascii="Source Sans Pro" w:hAnsi="Source Sans Pro" w:cs="Arial"/>
                <w:b w:val="0"/>
                <w:bCs w:val="0"/>
                <w:color w:val="auto"/>
                <w:sz w:val="20"/>
              </w:rPr>
              <w:t xml:space="preserve">?  </w:t>
            </w:r>
          </w:p>
          <w:p w14:paraId="2F4BF503" w14:textId="77777777" w:rsidR="00F41DF6" w:rsidRPr="003D10D2" w:rsidRDefault="00F41DF6" w:rsidP="00E31E91">
            <w:pPr>
              <w:pStyle w:val="Heading1"/>
              <w:rPr>
                <w:rFonts w:ascii="Source Sans Pro" w:hAnsi="Source Sans Pro"/>
                <w:b w:val="0"/>
                <w:bCs w:val="0"/>
                <w:color w:val="auto"/>
                <w:sz w:val="20"/>
              </w:rPr>
            </w:pPr>
          </w:p>
        </w:tc>
      </w:tr>
      <w:tr w:rsidR="00F41DF6" w:rsidRPr="003D10D2" w14:paraId="2F4BF50C" w14:textId="77777777" w:rsidTr="00804B5B">
        <w:trPr>
          <w:trHeight w:val="454"/>
        </w:trPr>
        <w:tc>
          <w:tcPr>
            <w:tcW w:w="652" w:type="dxa"/>
            <w:vAlign w:val="center"/>
          </w:tcPr>
          <w:p w14:paraId="2F4BF505" w14:textId="77777777" w:rsidR="00F41DF6" w:rsidRPr="003D10D2" w:rsidRDefault="00F41DF6" w:rsidP="00766233">
            <w:pPr>
              <w:rPr>
                <w:rFonts w:ascii="Source Sans Pro" w:hAnsi="Source Sans Pro" w:cs="Arial"/>
                <w:szCs w:val="22"/>
              </w:rPr>
            </w:pPr>
          </w:p>
        </w:tc>
        <w:tc>
          <w:tcPr>
            <w:tcW w:w="8619" w:type="dxa"/>
            <w:vAlign w:val="center"/>
          </w:tcPr>
          <w:p w14:paraId="2F4BF506" w14:textId="77777777" w:rsidR="00F41DF6" w:rsidRPr="003D10D2" w:rsidRDefault="00ED7006" w:rsidP="00E31E91">
            <w:pPr>
              <w:pStyle w:val="Heading1"/>
              <w:rPr>
                <w:rFonts w:ascii="Source Sans Pro" w:hAnsi="Source Sans Pro" w:cs="Arial"/>
                <w:b w:val="0"/>
                <w:bCs w:val="0"/>
                <w:color w:val="auto"/>
                <w:sz w:val="20"/>
              </w:rPr>
            </w:pPr>
            <w:r w:rsidRPr="003D10D2">
              <w:rPr>
                <w:rFonts w:ascii="Source Sans Pro" w:hAnsi="Source Sans Pro"/>
                <w:b w:val="0"/>
                <w:bCs w:val="0"/>
                <w:color w:val="auto"/>
                <w:sz w:val="20"/>
              </w:rPr>
              <w:t xml:space="preserve">Is the </w:t>
            </w:r>
            <w:r w:rsidR="003B7494" w:rsidRPr="003D10D2">
              <w:rPr>
                <w:rFonts w:ascii="Source Sans Pro" w:hAnsi="Source Sans Pro"/>
                <w:b w:val="0"/>
                <w:bCs w:val="0"/>
                <w:color w:val="auto"/>
                <w:sz w:val="20"/>
              </w:rPr>
              <w:t>p</w:t>
            </w:r>
            <w:r w:rsidRPr="003D10D2">
              <w:rPr>
                <w:rFonts w:ascii="Source Sans Pro" w:hAnsi="Source Sans Pro"/>
                <w:b w:val="0"/>
                <w:bCs w:val="0"/>
                <w:color w:val="auto"/>
                <w:sz w:val="20"/>
              </w:rPr>
              <w:t xml:space="preserve">ractice </w:t>
            </w:r>
            <w:r w:rsidR="00F41DF6" w:rsidRPr="003D10D2">
              <w:rPr>
                <w:rFonts w:ascii="Source Sans Pro" w:hAnsi="Source Sans Pro"/>
                <w:b w:val="0"/>
                <w:bCs w:val="0"/>
                <w:color w:val="auto"/>
                <w:sz w:val="20"/>
              </w:rPr>
              <w:t xml:space="preserve">currently a Training Practice?              Yes </w:t>
            </w:r>
            <w:r w:rsidR="00F41DF6"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00F41DF6"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00F41DF6" w:rsidRPr="003D10D2">
              <w:rPr>
                <w:rFonts w:ascii="Source Sans Pro" w:hAnsi="Source Sans Pro" w:cs="Arial"/>
                <w:b w:val="0"/>
                <w:bCs w:val="0"/>
                <w:color w:val="auto"/>
                <w:sz w:val="20"/>
              </w:rPr>
              <w:fldChar w:fldCharType="end"/>
            </w:r>
            <w:r w:rsidR="00F41DF6" w:rsidRPr="003D10D2">
              <w:rPr>
                <w:rFonts w:ascii="Source Sans Pro" w:hAnsi="Source Sans Pro" w:cs="Arial"/>
                <w:b w:val="0"/>
                <w:bCs w:val="0"/>
                <w:color w:val="auto"/>
                <w:sz w:val="20"/>
              </w:rPr>
              <w:t xml:space="preserve">          No </w:t>
            </w:r>
            <w:r w:rsidR="00F41DF6"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00F41DF6"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00F41DF6" w:rsidRPr="003D10D2">
              <w:rPr>
                <w:rFonts w:ascii="Source Sans Pro" w:hAnsi="Source Sans Pro" w:cs="Arial"/>
                <w:b w:val="0"/>
                <w:bCs w:val="0"/>
                <w:color w:val="auto"/>
                <w:sz w:val="20"/>
              </w:rPr>
              <w:fldChar w:fldCharType="end"/>
            </w:r>
          </w:p>
          <w:p w14:paraId="2F4BF507" w14:textId="77777777" w:rsidR="00F41DF6" w:rsidRPr="003D10D2" w:rsidRDefault="00F41DF6" w:rsidP="00E31E91">
            <w:pPr>
              <w:pStyle w:val="Heading1"/>
              <w:rPr>
                <w:rFonts w:ascii="Source Sans Pro" w:hAnsi="Source Sans Pro"/>
                <w:b w:val="0"/>
                <w:bCs w:val="0"/>
                <w:color w:val="auto"/>
                <w:sz w:val="20"/>
              </w:rPr>
            </w:pPr>
          </w:p>
          <w:p w14:paraId="2F4BF508" w14:textId="77777777" w:rsidR="00F41DF6" w:rsidRPr="003D10D2" w:rsidRDefault="007941F7" w:rsidP="00E31E91">
            <w:pPr>
              <w:rPr>
                <w:rFonts w:ascii="Source Sans Pro" w:hAnsi="Source Sans Pro" w:cs="Arial"/>
                <w:szCs w:val="22"/>
              </w:rPr>
            </w:pPr>
            <w:r w:rsidRPr="003D10D2">
              <w:rPr>
                <w:rFonts w:ascii="Source Sans Pro" w:hAnsi="Source Sans Pro" w:cs="Arial"/>
                <w:szCs w:val="22"/>
              </w:rPr>
              <w:t>Other education support</w:t>
            </w:r>
            <w:r w:rsidR="00F41DF6" w:rsidRPr="003D10D2">
              <w:rPr>
                <w:rFonts w:ascii="Source Sans Pro" w:hAnsi="Source Sans Pro" w:cs="Arial"/>
                <w:szCs w:val="22"/>
              </w:rPr>
              <w:t xml:space="preserve"> (e.g. other members of staff employed in an educational capacity):</w:t>
            </w:r>
          </w:p>
          <w:p w14:paraId="2F4BF509" w14:textId="77777777" w:rsidR="00F41DF6" w:rsidRPr="003D10D2" w:rsidRDefault="00F41DF6" w:rsidP="00E31E91">
            <w:pPr>
              <w:rPr>
                <w:rFonts w:ascii="Source Sans Pro" w:hAnsi="Source Sans Pro" w:cs="Arial"/>
                <w:szCs w:val="22"/>
              </w:rPr>
            </w:pPr>
          </w:p>
          <w:p w14:paraId="2F4BF50A" w14:textId="77777777" w:rsidR="00F41DF6" w:rsidRPr="003D10D2" w:rsidRDefault="00F41DF6" w:rsidP="00E31E91">
            <w:pPr>
              <w:rPr>
                <w:rFonts w:ascii="Source Sans Pro" w:hAnsi="Source Sans Pro" w:cs="Arial"/>
                <w:szCs w:val="22"/>
              </w:rPr>
            </w:pPr>
          </w:p>
          <w:p w14:paraId="2F4BF50B" w14:textId="77777777" w:rsidR="00F41DF6" w:rsidRPr="003D10D2" w:rsidRDefault="00F41DF6" w:rsidP="00E31E91">
            <w:pPr>
              <w:rPr>
                <w:rFonts w:ascii="Source Sans Pro" w:hAnsi="Source Sans Pro"/>
              </w:rPr>
            </w:pPr>
          </w:p>
        </w:tc>
      </w:tr>
      <w:tr w:rsidR="00525335" w:rsidRPr="003D10D2" w14:paraId="2F4BF510" w14:textId="77777777" w:rsidTr="00804B5B">
        <w:trPr>
          <w:trHeight w:val="454"/>
        </w:trPr>
        <w:tc>
          <w:tcPr>
            <w:tcW w:w="652" w:type="dxa"/>
            <w:vAlign w:val="center"/>
          </w:tcPr>
          <w:p w14:paraId="2F4BF50D" w14:textId="77777777" w:rsidR="00525335" w:rsidRPr="003D10D2" w:rsidRDefault="00525335" w:rsidP="00766233">
            <w:pPr>
              <w:rPr>
                <w:rFonts w:ascii="Source Sans Pro" w:hAnsi="Source Sans Pro" w:cs="Arial"/>
                <w:szCs w:val="22"/>
              </w:rPr>
            </w:pPr>
          </w:p>
        </w:tc>
        <w:tc>
          <w:tcPr>
            <w:tcW w:w="8619" w:type="dxa"/>
            <w:vAlign w:val="center"/>
          </w:tcPr>
          <w:p w14:paraId="2F4BF50E" w14:textId="77777777" w:rsidR="00525335" w:rsidRPr="003D10D2" w:rsidRDefault="00525335" w:rsidP="00E31E91">
            <w:pPr>
              <w:pStyle w:val="Heading1"/>
              <w:rPr>
                <w:rFonts w:ascii="Source Sans Pro" w:hAnsi="Source Sans Pro" w:cs="Arial"/>
                <w:b w:val="0"/>
                <w:bCs w:val="0"/>
                <w:color w:val="auto"/>
                <w:sz w:val="20"/>
              </w:rPr>
            </w:pPr>
            <w:r w:rsidRPr="003D10D2">
              <w:rPr>
                <w:rFonts w:ascii="Source Sans Pro" w:hAnsi="Source Sans Pro" w:cs="Arial"/>
                <w:b w:val="0"/>
                <w:bCs w:val="0"/>
                <w:color w:val="auto"/>
                <w:sz w:val="20"/>
              </w:rPr>
              <w:t xml:space="preserve">Does the </w:t>
            </w:r>
            <w:r w:rsidR="003B7494" w:rsidRPr="003D10D2">
              <w:rPr>
                <w:rFonts w:ascii="Source Sans Pro" w:hAnsi="Source Sans Pro" w:cs="Arial"/>
                <w:b w:val="0"/>
                <w:bCs w:val="0"/>
                <w:color w:val="auto"/>
                <w:sz w:val="20"/>
              </w:rPr>
              <w:t>p</w:t>
            </w:r>
            <w:r w:rsidRPr="003D10D2">
              <w:rPr>
                <w:rFonts w:ascii="Source Sans Pro" w:hAnsi="Source Sans Pro" w:cs="Arial"/>
                <w:b w:val="0"/>
                <w:bCs w:val="0"/>
                <w:color w:val="auto"/>
                <w:sz w:val="20"/>
              </w:rPr>
              <w:t>ractice have access to audiovisual equipment for recording consultations (this is not essential)</w:t>
            </w:r>
            <w:r w:rsidRPr="003D10D2">
              <w:rPr>
                <w:rFonts w:ascii="Source Sans Pro" w:hAnsi="Source Sans Pro"/>
                <w:b w:val="0"/>
                <w:bCs w:val="0"/>
                <w:color w:val="auto"/>
                <w:sz w:val="20"/>
              </w:rPr>
              <w:t xml:space="preserve">?                    </w:t>
            </w:r>
            <w:r w:rsidR="003B7494" w:rsidRPr="003D10D2">
              <w:rPr>
                <w:rFonts w:ascii="Source Sans Pro" w:hAnsi="Source Sans Pro"/>
                <w:b w:val="0"/>
                <w:bCs w:val="0"/>
                <w:color w:val="auto"/>
                <w:sz w:val="20"/>
              </w:rPr>
              <w:t xml:space="preserve">     </w:t>
            </w:r>
            <w:r w:rsidRPr="003D10D2">
              <w:rPr>
                <w:rFonts w:ascii="Source Sans Pro" w:hAnsi="Source Sans Pro"/>
                <w:b w:val="0"/>
                <w:bCs w:val="0"/>
                <w:color w:val="auto"/>
                <w:sz w:val="20"/>
              </w:rPr>
              <w:t xml:space="preserve">   Yes </w:t>
            </w:r>
            <w:r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r w:rsidRPr="003D10D2">
              <w:rPr>
                <w:rFonts w:ascii="Source Sans Pro" w:hAnsi="Source Sans Pro" w:cs="Arial"/>
                <w:b w:val="0"/>
                <w:bCs w:val="0"/>
                <w:color w:val="auto"/>
                <w:sz w:val="20"/>
              </w:rPr>
              <w:t xml:space="preserve">          No </w:t>
            </w:r>
            <w:r w:rsidRPr="003D10D2">
              <w:rPr>
                <w:rFonts w:ascii="Source Sans Pro" w:hAnsi="Source Sans Pro" w:cs="Arial"/>
                <w:b w:val="0"/>
                <w:bCs w:val="0"/>
                <w:color w:val="auto"/>
                <w:sz w:val="20"/>
              </w:rPr>
              <w:fldChar w:fldCharType="begin">
                <w:ffData>
                  <w:name w:val="Check5"/>
                  <w:enabled/>
                  <w:calcOnExit w:val="0"/>
                  <w:checkBox>
                    <w:sizeAuto/>
                    <w:default w:val="0"/>
                  </w:checkBox>
                </w:ffData>
              </w:fldChar>
            </w:r>
            <w:r w:rsidRPr="003D10D2">
              <w:rPr>
                <w:rFonts w:ascii="Source Sans Pro" w:hAnsi="Source Sans Pro" w:cs="Arial"/>
                <w:b w:val="0"/>
                <w:bCs w:val="0"/>
                <w:color w:val="auto"/>
                <w:sz w:val="20"/>
              </w:rPr>
              <w:instrText xml:space="preserve"> FORMCHECKBOX </w:instrText>
            </w:r>
            <w:r w:rsidR="00253AEE">
              <w:rPr>
                <w:rFonts w:ascii="Source Sans Pro" w:hAnsi="Source Sans Pro" w:cs="Arial"/>
                <w:b w:val="0"/>
                <w:bCs w:val="0"/>
                <w:color w:val="auto"/>
                <w:sz w:val="20"/>
              </w:rPr>
            </w:r>
            <w:r w:rsidR="00253AEE">
              <w:rPr>
                <w:rFonts w:ascii="Source Sans Pro" w:hAnsi="Source Sans Pro" w:cs="Arial"/>
                <w:b w:val="0"/>
                <w:bCs w:val="0"/>
                <w:color w:val="auto"/>
                <w:sz w:val="20"/>
              </w:rPr>
              <w:fldChar w:fldCharType="separate"/>
            </w:r>
            <w:r w:rsidRPr="003D10D2">
              <w:rPr>
                <w:rFonts w:ascii="Source Sans Pro" w:hAnsi="Source Sans Pro" w:cs="Arial"/>
                <w:b w:val="0"/>
                <w:bCs w:val="0"/>
                <w:color w:val="auto"/>
                <w:sz w:val="20"/>
              </w:rPr>
              <w:fldChar w:fldCharType="end"/>
            </w:r>
          </w:p>
          <w:p w14:paraId="2F4BF50F" w14:textId="77777777" w:rsidR="00525335" w:rsidRPr="003D10D2" w:rsidRDefault="00525335" w:rsidP="00525335">
            <w:pPr>
              <w:rPr>
                <w:rFonts w:ascii="Source Sans Pro" w:hAnsi="Source Sans Pro"/>
              </w:rPr>
            </w:pPr>
          </w:p>
        </w:tc>
      </w:tr>
      <w:tr w:rsidR="00F41DF6" w:rsidRPr="003D10D2" w14:paraId="2F4BF520" w14:textId="77777777" w:rsidTr="00804B5B">
        <w:trPr>
          <w:trHeight w:val="454"/>
        </w:trPr>
        <w:tc>
          <w:tcPr>
            <w:tcW w:w="652" w:type="dxa"/>
            <w:vAlign w:val="center"/>
          </w:tcPr>
          <w:p w14:paraId="2F4BF511" w14:textId="77777777" w:rsidR="00F41DF6" w:rsidRPr="003D10D2" w:rsidRDefault="00F41DF6" w:rsidP="00E31E91">
            <w:pPr>
              <w:pStyle w:val="Heading1"/>
              <w:rPr>
                <w:rFonts w:ascii="Source Sans Pro" w:hAnsi="Source Sans Pro"/>
                <w:b w:val="0"/>
                <w:bCs w:val="0"/>
                <w:color w:val="auto"/>
                <w:sz w:val="20"/>
              </w:rPr>
            </w:pPr>
          </w:p>
        </w:tc>
        <w:tc>
          <w:tcPr>
            <w:tcW w:w="8619" w:type="dxa"/>
            <w:vAlign w:val="center"/>
          </w:tcPr>
          <w:p w14:paraId="2F4BF512" w14:textId="77777777" w:rsidR="00ED7006" w:rsidRPr="003D10D2" w:rsidRDefault="00ED7006" w:rsidP="00ED7006">
            <w:pPr>
              <w:pStyle w:val="Heading1"/>
              <w:rPr>
                <w:rFonts w:ascii="Source Sans Pro" w:hAnsi="Source Sans Pro"/>
                <w:b w:val="0"/>
                <w:bCs w:val="0"/>
                <w:color w:val="auto"/>
                <w:sz w:val="20"/>
              </w:rPr>
            </w:pPr>
            <w:r w:rsidRPr="003D10D2">
              <w:rPr>
                <w:rFonts w:ascii="Source Sans Pro" w:hAnsi="Source Sans Pro"/>
                <w:b w:val="0"/>
                <w:bCs w:val="0"/>
                <w:color w:val="auto"/>
                <w:sz w:val="20"/>
              </w:rPr>
              <w:t xml:space="preserve">Please add </w:t>
            </w:r>
            <w:r w:rsidR="007941F7" w:rsidRPr="003D10D2">
              <w:rPr>
                <w:rFonts w:ascii="Source Sans Pro" w:hAnsi="Source Sans Pro"/>
                <w:b w:val="0"/>
                <w:bCs w:val="0"/>
                <w:color w:val="auto"/>
                <w:sz w:val="20"/>
              </w:rPr>
              <w:t xml:space="preserve">information to support </w:t>
            </w:r>
            <w:r w:rsidR="00EA360C" w:rsidRPr="003D10D2">
              <w:rPr>
                <w:rFonts w:ascii="Source Sans Pro" w:hAnsi="Source Sans Pro"/>
                <w:b w:val="0"/>
                <w:bCs w:val="0"/>
                <w:color w:val="auto"/>
                <w:sz w:val="20"/>
              </w:rPr>
              <w:t xml:space="preserve">your </w:t>
            </w:r>
            <w:r w:rsidR="007941F7" w:rsidRPr="003D10D2">
              <w:rPr>
                <w:rFonts w:ascii="Source Sans Pro" w:hAnsi="Source Sans Pro"/>
                <w:b w:val="0"/>
                <w:bCs w:val="0"/>
                <w:color w:val="auto"/>
                <w:sz w:val="20"/>
              </w:rPr>
              <w:t xml:space="preserve">nurse </w:t>
            </w:r>
            <w:r w:rsidR="00EA360C" w:rsidRPr="003D10D2">
              <w:rPr>
                <w:rFonts w:ascii="Source Sans Pro" w:hAnsi="Source Sans Pro"/>
                <w:b w:val="0"/>
                <w:bCs w:val="0"/>
                <w:color w:val="auto"/>
                <w:sz w:val="20"/>
              </w:rPr>
              <w:t xml:space="preserve">employee’s </w:t>
            </w:r>
            <w:r w:rsidRPr="003D10D2">
              <w:rPr>
                <w:rFonts w:ascii="Source Sans Pro" w:hAnsi="Source Sans Pro"/>
                <w:b w:val="0"/>
                <w:bCs w:val="0"/>
                <w:color w:val="auto"/>
                <w:sz w:val="20"/>
              </w:rPr>
              <w:t>application.</w:t>
            </w:r>
          </w:p>
          <w:p w14:paraId="2F4BF513" w14:textId="77777777" w:rsidR="00ED7006" w:rsidRPr="003D10D2" w:rsidRDefault="00ED7006" w:rsidP="00ED7006">
            <w:pPr>
              <w:pStyle w:val="Heading1"/>
              <w:rPr>
                <w:rFonts w:ascii="Source Sans Pro" w:hAnsi="Source Sans Pro"/>
                <w:b w:val="0"/>
                <w:bCs w:val="0"/>
                <w:color w:val="auto"/>
                <w:sz w:val="20"/>
              </w:rPr>
            </w:pPr>
          </w:p>
          <w:p w14:paraId="2F4BF514" w14:textId="77777777" w:rsidR="00F41DF6" w:rsidRPr="003D10D2" w:rsidRDefault="00F41DF6" w:rsidP="00E31E91">
            <w:pPr>
              <w:rPr>
                <w:rFonts w:ascii="Source Sans Pro" w:hAnsi="Source Sans Pro"/>
              </w:rPr>
            </w:pPr>
          </w:p>
          <w:p w14:paraId="2F4BF515" w14:textId="77777777" w:rsidR="00F41DF6" w:rsidRPr="003D10D2" w:rsidRDefault="00F41DF6" w:rsidP="00E31E91">
            <w:pPr>
              <w:rPr>
                <w:rFonts w:ascii="Source Sans Pro" w:hAnsi="Source Sans Pro"/>
              </w:rPr>
            </w:pPr>
          </w:p>
          <w:p w14:paraId="2F4BF516" w14:textId="77777777" w:rsidR="00F41DF6" w:rsidRPr="003D10D2" w:rsidRDefault="00F41DF6" w:rsidP="00E31E91">
            <w:pPr>
              <w:rPr>
                <w:rFonts w:ascii="Source Sans Pro" w:hAnsi="Source Sans Pro"/>
              </w:rPr>
            </w:pPr>
          </w:p>
          <w:p w14:paraId="2F4BF517" w14:textId="77777777" w:rsidR="003B7494" w:rsidRPr="003D10D2" w:rsidRDefault="003B7494" w:rsidP="00E31E91">
            <w:pPr>
              <w:rPr>
                <w:rFonts w:ascii="Source Sans Pro" w:hAnsi="Source Sans Pro"/>
              </w:rPr>
            </w:pPr>
          </w:p>
          <w:p w14:paraId="2F4BF518" w14:textId="77777777" w:rsidR="003B7494" w:rsidRPr="003D10D2" w:rsidRDefault="003B7494" w:rsidP="00E31E91">
            <w:pPr>
              <w:rPr>
                <w:rFonts w:ascii="Source Sans Pro" w:hAnsi="Source Sans Pro"/>
              </w:rPr>
            </w:pPr>
          </w:p>
          <w:p w14:paraId="2F4BF519" w14:textId="77777777" w:rsidR="003B7494" w:rsidRPr="003D10D2" w:rsidRDefault="003B7494" w:rsidP="00E31E91">
            <w:pPr>
              <w:rPr>
                <w:rFonts w:ascii="Source Sans Pro" w:hAnsi="Source Sans Pro"/>
              </w:rPr>
            </w:pPr>
          </w:p>
          <w:p w14:paraId="2F4BF51A" w14:textId="77777777" w:rsidR="003B7494" w:rsidRPr="003D10D2" w:rsidRDefault="003B7494" w:rsidP="00E31E91">
            <w:pPr>
              <w:rPr>
                <w:rFonts w:ascii="Source Sans Pro" w:hAnsi="Source Sans Pro"/>
              </w:rPr>
            </w:pPr>
          </w:p>
          <w:p w14:paraId="2F4BF51B" w14:textId="77777777" w:rsidR="003B7494" w:rsidRPr="003D10D2" w:rsidRDefault="003B7494" w:rsidP="00E31E91">
            <w:pPr>
              <w:rPr>
                <w:rFonts w:ascii="Source Sans Pro" w:hAnsi="Source Sans Pro"/>
              </w:rPr>
            </w:pPr>
          </w:p>
          <w:p w14:paraId="2F4BF51C" w14:textId="77777777" w:rsidR="003B7494" w:rsidRPr="003D10D2" w:rsidRDefault="003B7494" w:rsidP="00E31E91">
            <w:pPr>
              <w:rPr>
                <w:rFonts w:ascii="Source Sans Pro" w:hAnsi="Source Sans Pro"/>
              </w:rPr>
            </w:pPr>
          </w:p>
          <w:p w14:paraId="2F4BF51D" w14:textId="77777777" w:rsidR="003B7494" w:rsidRPr="003D10D2" w:rsidRDefault="003B7494" w:rsidP="00E31E91">
            <w:pPr>
              <w:rPr>
                <w:rFonts w:ascii="Source Sans Pro" w:hAnsi="Source Sans Pro"/>
              </w:rPr>
            </w:pPr>
          </w:p>
          <w:p w14:paraId="2F4BF51E" w14:textId="77777777" w:rsidR="003B7494" w:rsidRPr="003D10D2" w:rsidRDefault="003B7494" w:rsidP="00E31E91">
            <w:pPr>
              <w:rPr>
                <w:rFonts w:ascii="Source Sans Pro" w:hAnsi="Source Sans Pro"/>
              </w:rPr>
            </w:pPr>
          </w:p>
          <w:p w14:paraId="2F4BF51F" w14:textId="77777777" w:rsidR="00F41DF6" w:rsidRPr="003D10D2" w:rsidRDefault="00F41DF6" w:rsidP="00E31E91">
            <w:pPr>
              <w:rPr>
                <w:rFonts w:ascii="Source Sans Pro" w:hAnsi="Source Sans Pro"/>
              </w:rPr>
            </w:pPr>
          </w:p>
        </w:tc>
      </w:tr>
    </w:tbl>
    <w:p w14:paraId="2F4BF521" w14:textId="77777777" w:rsidR="00ED7006" w:rsidRPr="003D10D2" w:rsidRDefault="00ED7006">
      <w:pPr>
        <w:rPr>
          <w:rFonts w:ascii="Source Sans Pro" w:hAnsi="Source Sans Pro"/>
        </w:rPr>
      </w:pPr>
    </w:p>
    <w:p w14:paraId="2F4BF522" w14:textId="77777777" w:rsidR="00F41DF6" w:rsidRPr="003D10D2" w:rsidRDefault="00ED7006">
      <w:pPr>
        <w:rPr>
          <w:rFonts w:ascii="Source Sans Pro" w:hAnsi="Source Sans Pro"/>
        </w:rPr>
      </w:pPr>
      <w:r w:rsidRPr="003D10D2">
        <w:rPr>
          <w:rFonts w:ascii="Source Sans Pro" w:hAnsi="Source Sans Pro"/>
        </w:rPr>
        <w:br w:type="page"/>
      </w:r>
    </w:p>
    <w:tbl>
      <w:tblPr>
        <w:tblW w:w="927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652"/>
        <w:gridCol w:w="16"/>
        <w:gridCol w:w="1868"/>
        <w:gridCol w:w="66"/>
        <w:gridCol w:w="3116"/>
        <w:gridCol w:w="1184"/>
        <w:gridCol w:w="1184"/>
        <w:gridCol w:w="1185"/>
      </w:tblGrid>
      <w:tr w:rsidR="00F41DF6" w:rsidRPr="003D10D2" w14:paraId="2F4BF525" w14:textId="77777777" w:rsidTr="00804B5B">
        <w:trPr>
          <w:trHeight w:val="454"/>
        </w:trPr>
        <w:tc>
          <w:tcPr>
            <w:tcW w:w="652" w:type="dxa"/>
            <w:tcBorders>
              <w:bottom w:val="single" w:sz="4" w:space="0" w:color="auto"/>
            </w:tcBorders>
            <w:vAlign w:val="center"/>
          </w:tcPr>
          <w:p w14:paraId="2F4BF523" w14:textId="77777777" w:rsidR="00F41DF6" w:rsidRPr="003D10D2" w:rsidRDefault="00F41DF6" w:rsidP="00E31E91">
            <w:pPr>
              <w:pStyle w:val="Heading1"/>
              <w:rPr>
                <w:rFonts w:ascii="Source Sans Pro" w:hAnsi="Source Sans Pro"/>
                <w:b w:val="0"/>
                <w:bCs w:val="0"/>
                <w:color w:val="auto"/>
                <w:sz w:val="20"/>
              </w:rPr>
            </w:pPr>
            <w:r w:rsidRPr="003D10D2">
              <w:rPr>
                <w:rFonts w:ascii="Source Sans Pro" w:hAnsi="Source Sans Pro"/>
                <w:b w:val="0"/>
                <w:bCs w:val="0"/>
                <w:color w:val="auto"/>
                <w:sz w:val="20"/>
              </w:rPr>
              <w:t>B2</w:t>
            </w:r>
          </w:p>
        </w:tc>
        <w:tc>
          <w:tcPr>
            <w:tcW w:w="8619" w:type="dxa"/>
            <w:gridSpan w:val="7"/>
            <w:vAlign w:val="center"/>
          </w:tcPr>
          <w:p w14:paraId="2F4BF524" w14:textId="77777777" w:rsidR="00F41DF6" w:rsidRPr="0046556C" w:rsidRDefault="00F41DF6" w:rsidP="00E31E91">
            <w:pPr>
              <w:pStyle w:val="Heading1"/>
              <w:rPr>
                <w:rFonts w:ascii="Source Sans Pro" w:hAnsi="Source Sans Pro"/>
                <w:bCs w:val="0"/>
                <w:color w:val="auto"/>
                <w:sz w:val="20"/>
              </w:rPr>
            </w:pPr>
            <w:r w:rsidRPr="0046556C">
              <w:rPr>
                <w:rFonts w:ascii="Source Sans Pro" w:hAnsi="Source Sans Pro"/>
                <w:bCs w:val="0"/>
                <w:color w:val="auto"/>
                <w:sz w:val="20"/>
              </w:rPr>
              <w:t xml:space="preserve">LEARNING ENVIRONMENT </w:t>
            </w:r>
          </w:p>
        </w:tc>
      </w:tr>
      <w:tr w:rsidR="00525335" w:rsidRPr="003D10D2" w14:paraId="2F4BF52D" w14:textId="77777777" w:rsidTr="00804B5B">
        <w:trPr>
          <w:trHeight w:val="1074"/>
        </w:trPr>
        <w:tc>
          <w:tcPr>
            <w:tcW w:w="9271" w:type="dxa"/>
            <w:gridSpan w:val="8"/>
            <w:tcBorders>
              <w:top w:val="single" w:sz="4" w:space="0" w:color="auto"/>
              <w:bottom w:val="single" w:sz="4" w:space="0" w:color="auto"/>
            </w:tcBorders>
            <w:vAlign w:val="center"/>
          </w:tcPr>
          <w:p w14:paraId="2F4BF526" w14:textId="77777777" w:rsidR="0046556C" w:rsidRDefault="00525335" w:rsidP="0046556C">
            <w:pPr>
              <w:pStyle w:val="Heading1"/>
              <w:jc w:val="center"/>
              <w:rPr>
                <w:rFonts w:ascii="Source Sans Pro" w:hAnsi="Source Sans Pro"/>
                <w:b w:val="0"/>
                <w:bCs w:val="0"/>
                <w:color w:val="auto"/>
                <w:sz w:val="20"/>
              </w:rPr>
            </w:pPr>
            <w:r w:rsidRPr="003D10D2">
              <w:rPr>
                <w:rFonts w:ascii="Source Sans Pro" w:hAnsi="Source Sans Pro"/>
                <w:b w:val="0"/>
                <w:bCs w:val="0"/>
                <w:color w:val="auto"/>
                <w:sz w:val="20"/>
              </w:rPr>
              <w:t>NES has developed learning environment standards for the NES General Practice Nursing</w:t>
            </w:r>
          </w:p>
          <w:p w14:paraId="2F4BF527" w14:textId="77777777" w:rsidR="008403A0" w:rsidRPr="003D10D2" w:rsidRDefault="00525335" w:rsidP="0046556C">
            <w:pPr>
              <w:pStyle w:val="Heading1"/>
              <w:jc w:val="center"/>
              <w:rPr>
                <w:rFonts w:ascii="Source Sans Pro" w:hAnsi="Source Sans Pro"/>
                <w:b w:val="0"/>
                <w:bCs w:val="0"/>
                <w:color w:val="auto"/>
                <w:sz w:val="20"/>
              </w:rPr>
            </w:pPr>
            <w:r w:rsidRPr="003D10D2">
              <w:rPr>
                <w:rFonts w:ascii="Source Sans Pro" w:hAnsi="Source Sans Pro"/>
                <w:b w:val="0"/>
                <w:bCs w:val="0"/>
                <w:color w:val="auto"/>
                <w:sz w:val="20"/>
              </w:rPr>
              <w:t>Programme</w:t>
            </w:r>
            <w:r w:rsidR="008403A0" w:rsidRPr="003D10D2">
              <w:rPr>
                <w:rFonts w:ascii="Source Sans Pro" w:hAnsi="Source Sans Pro"/>
                <w:b w:val="0"/>
                <w:bCs w:val="0"/>
                <w:color w:val="auto"/>
                <w:sz w:val="20"/>
              </w:rPr>
              <w:t xml:space="preserve"> (see </w:t>
            </w:r>
            <w:r w:rsidRPr="003D10D2">
              <w:rPr>
                <w:rFonts w:ascii="Source Sans Pro" w:hAnsi="Source Sans Pro"/>
                <w:b w:val="0"/>
                <w:bCs w:val="0"/>
                <w:color w:val="auto"/>
                <w:sz w:val="20"/>
              </w:rPr>
              <w:t>details in the Application Guidance</w:t>
            </w:r>
            <w:r w:rsidR="008403A0" w:rsidRPr="003D10D2">
              <w:rPr>
                <w:rFonts w:ascii="Source Sans Pro" w:hAnsi="Source Sans Pro"/>
                <w:b w:val="0"/>
                <w:bCs w:val="0"/>
                <w:color w:val="auto"/>
                <w:sz w:val="20"/>
              </w:rPr>
              <w:t xml:space="preserve"> Notes)</w:t>
            </w:r>
            <w:r w:rsidRPr="003D10D2">
              <w:rPr>
                <w:rFonts w:ascii="Source Sans Pro" w:hAnsi="Source Sans Pro"/>
                <w:b w:val="0"/>
                <w:bCs w:val="0"/>
                <w:color w:val="auto"/>
                <w:sz w:val="20"/>
              </w:rPr>
              <w:t>.</w:t>
            </w:r>
          </w:p>
          <w:p w14:paraId="2F4BF528" w14:textId="77777777" w:rsidR="0046556C" w:rsidRDefault="0046556C" w:rsidP="0046556C">
            <w:pPr>
              <w:pStyle w:val="Heading1"/>
              <w:jc w:val="center"/>
              <w:rPr>
                <w:rFonts w:ascii="Source Sans Pro" w:hAnsi="Source Sans Pro"/>
                <w:b w:val="0"/>
                <w:bCs w:val="0"/>
                <w:color w:val="auto"/>
                <w:sz w:val="20"/>
              </w:rPr>
            </w:pPr>
          </w:p>
          <w:p w14:paraId="2F4BF529" w14:textId="77777777" w:rsidR="00525335" w:rsidRDefault="00525335" w:rsidP="0046556C">
            <w:pPr>
              <w:pStyle w:val="Heading1"/>
              <w:jc w:val="center"/>
              <w:rPr>
                <w:rFonts w:ascii="Source Sans Pro" w:hAnsi="Source Sans Pro"/>
                <w:b w:val="0"/>
                <w:bCs w:val="0"/>
                <w:color w:val="auto"/>
                <w:sz w:val="20"/>
              </w:rPr>
            </w:pPr>
            <w:r w:rsidRPr="003D10D2">
              <w:rPr>
                <w:rFonts w:ascii="Source Sans Pro" w:hAnsi="Source Sans Pro"/>
                <w:b w:val="0"/>
                <w:bCs w:val="0"/>
                <w:color w:val="auto"/>
                <w:sz w:val="20"/>
              </w:rPr>
              <w:t xml:space="preserve">Please indicate with a tick below if the </w:t>
            </w:r>
            <w:r w:rsidR="008403A0" w:rsidRPr="003D10D2">
              <w:rPr>
                <w:rFonts w:ascii="Source Sans Pro" w:hAnsi="Source Sans Pro"/>
                <w:b w:val="0"/>
                <w:bCs w:val="0"/>
                <w:color w:val="auto"/>
                <w:sz w:val="20"/>
              </w:rPr>
              <w:t>p</w:t>
            </w:r>
            <w:r w:rsidRPr="003D10D2">
              <w:rPr>
                <w:rFonts w:ascii="Source Sans Pro" w:hAnsi="Source Sans Pro"/>
                <w:b w:val="0"/>
                <w:bCs w:val="0"/>
                <w:color w:val="auto"/>
                <w:sz w:val="20"/>
              </w:rPr>
              <w:t>ractice meets the following criteria: fully, partially or not at all</w:t>
            </w:r>
          </w:p>
          <w:p w14:paraId="2F4BF52A" w14:textId="77777777" w:rsidR="0046556C" w:rsidRPr="0046556C" w:rsidRDefault="0046556C" w:rsidP="0046556C">
            <w:pPr>
              <w:jc w:val="center"/>
            </w:pPr>
          </w:p>
          <w:p w14:paraId="2F4BF52B" w14:textId="77777777" w:rsidR="00525335" w:rsidRPr="003D7A8D" w:rsidRDefault="00525335" w:rsidP="0046556C">
            <w:pPr>
              <w:pStyle w:val="Heading1"/>
              <w:jc w:val="center"/>
              <w:rPr>
                <w:rFonts w:ascii="Source Sans Pro" w:hAnsi="Source Sans Pro"/>
                <w:b w:val="0"/>
                <w:bCs w:val="0"/>
                <w:color w:val="auto"/>
                <w:sz w:val="20"/>
              </w:rPr>
            </w:pPr>
            <w:r w:rsidRPr="003D7A8D">
              <w:rPr>
                <w:rFonts w:ascii="Source Sans Pro" w:hAnsi="Source Sans Pro"/>
                <w:b w:val="0"/>
                <w:bCs w:val="0"/>
                <w:color w:val="auto"/>
                <w:sz w:val="20"/>
              </w:rPr>
              <w:t xml:space="preserve">Please note if </w:t>
            </w:r>
            <w:r w:rsidR="008403A0" w:rsidRPr="003D7A8D">
              <w:rPr>
                <w:rFonts w:ascii="Source Sans Pro" w:hAnsi="Source Sans Pro"/>
                <w:b w:val="0"/>
                <w:bCs w:val="0"/>
                <w:color w:val="auto"/>
                <w:sz w:val="20"/>
              </w:rPr>
              <w:t xml:space="preserve">you identify </w:t>
            </w:r>
            <w:r w:rsidRPr="003D7A8D">
              <w:rPr>
                <w:rFonts w:ascii="Source Sans Pro" w:hAnsi="Source Sans Pro"/>
                <w:b w:val="0"/>
                <w:bCs w:val="0"/>
                <w:color w:val="auto"/>
                <w:sz w:val="20"/>
              </w:rPr>
              <w:t>any criteria which are</w:t>
            </w:r>
            <w:r w:rsidR="008403A0" w:rsidRPr="003D7A8D">
              <w:rPr>
                <w:rFonts w:ascii="Source Sans Pro" w:hAnsi="Source Sans Pro"/>
                <w:b w:val="0"/>
                <w:bCs w:val="0"/>
                <w:color w:val="auto"/>
                <w:sz w:val="20"/>
              </w:rPr>
              <w:t xml:space="preserve"> ‘</w:t>
            </w:r>
            <w:r w:rsidRPr="003D7A8D">
              <w:rPr>
                <w:rFonts w:ascii="Source Sans Pro" w:hAnsi="Source Sans Pro"/>
                <w:b w:val="0"/>
                <w:bCs w:val="0"/>
                <w:color w:val="auto"/>
                <w:sz w:val="20"/>
              </w:rPr>
              <w:t>not at all met</w:t>
            </w:r>
            <w:r w:rsidR="008403A0" w:rsidRPr="003D7A8D">
              <w:rPr>
                <w:rFonts w:ascii="Source Sans Pro" w:hAnsi="Source Sans Pro"/>
                <w:b w:val="0"/>
                <w:bCs w:val="0"/>
                <w:color w:val="auto"/>
                <w:sz w:val="20"/>
              </w:rPr>
              <w:t>’</w:t>
            </w:r>
          </w:p>
          <w:p w14:paraId="2F4BF52C" w14:textId="77777777" w:rsidR="00525335" w:rsidRPr="003D10D2" w:rsidRDefault="00525335" w:rsidP="0046556C">
            <w:pPr>
              <w:pStyle w:val="Heading1"/>
              <w:jc w:val="center"/>
              <w:rPr>
                <w:rFonts w:ascii="Source Sans Pro" w:hAnsi="Source Sans Pro"/>
                <w:b w:val="0"/>
                <w:bCs w:val="0"/>
                <w:color w:val="auto"/>
                <w:sz w:val="20"/>
              </w:rPr>
            </w:pPr>
            <w:r w:rsidRPr="003D7A8D">
              <w:rPr>
                <w:rFonts w:ascii="Source Sans Pro" w:hAnsi="Source Sans Pro"/>
                <w:b w:val="0"/>
                <w:bCs w:val="0"/>
                <w:color w:val="auto"/>
                <w:sz w:val="20"/>
              </w:rPr>
              <w:t xml:space="preserve">contact </w:t>
            </w:r>
            <w:r w:rsidR="005E67D0" w:rsidRPr="003D7A8D">
              <w:rPr>
                <w:rFonts w:ascii="Source Sans Pro" w:hAnsi="Source Sans Pro"/>
                <w:b w:val="0"/>
                <w:bCs w:val="0"/>
                <w:color w:val="auto"/>
                <w:sz w:val="20"/>
              </w:rPr>
              <w:t>Lynne Innes</w:t>
            </w:r>
            <w:r w:rsidR="008403A0" w:rsidRPr="003D7A8D">
              <w:rPr>
                <w:rFonts w:ascii="Source Sans Pro" w:hAnsi="Source Sans Pro"/>
                <w:b w:val="0"/>
                <w:bCs w:val="0"/>
                <w:color w:val="auto"/>
                <w:sz w:val="20"/>
              </w:rPr>
              <w:t xml:space="preserve"> </w:t>
            </w:r>
            <w:r w:rsidR="00153A00" w:rsidRPr="003D7A8D">
              <w:rPr>
                <w:rFonts w:ascii="Source Sans Pro" w:hAnsi="Source Sans Pro"/>
                <w:b w:val="0"/>
                <w:bCs w:val="0"/>
                <w:color w:val="auto"/>
                <w:sz w:val="20"/>
              </w:rPr>
              <w:t>(</w:t>
            </w:r>
            <w:hyperlink r:id="rId21" w:history="1">
              <w:r w:rsidR="005E67D0" w:rsidRPr="003D7A8D">
                <w:rPr>
                  <w:rStyle w:val="Hyperlink"/>
                  <w:rFonts w:ascii="Source Sans Pro" w:hAnsi="Source Sans Pro"/>
                  <w:bCs w:val="0"/>
                  <w:color w:val="4472C4"/>
                  <w:sz w:val="20"/>
                  <w:u w:val="none"/>
                </w:rPr>
                <w:t>lynne.innes@nes.scot.nhs.uk</w:t>
              </w:r>
            </w:hyperlink>
            <w:r w:rsidR="00153A00" w:rsidRPr="003D7A8D">
              <w:rPr>
                <w:rFonts w:ascii="Source Sans Pro" w:hAnsi="Source Sans Pro"/>
                <w:b w:val="0"/>
                <w:bCs w:val="0"/>
                <w:color w:val="auto"/>
                <w:sz w:val="20"/>
              </w:rPr>
              <w:t>) for advice.</w:t>
            </w:r>
          </w:p>
        </w:tc>
      </w:tr>
      <w:tr w:rsidR="00766233" w:rsidRPr="003D10D2" w14:paraId="2F4BF532" w14:textId="77777777" w:rsidTr="00804B5B">
        <w:trPr>
          <w:trHeight w:val="288"/>
        </w:trPr>
        <w:tc>
          <w:tcPr>
            <w:tcW w:w="5718" w:type="dxa"/>
            <w:gridSpan w:val="5"/>
            <w:tcBorders>
              <w:top w:val="single" w:sz="4" w:space="0" w:color="auto"/>
              <w:bottom w:val="single" w:sz="4" w:space="0" w:color="auto"/>
            </w:tcBorders>
            <w:vAlign w:val="center"/>
          </w:tcPr>
          <w:p w14:paraId="2F4BF52E" w14:textId="77777777" w:rsidR="00766233" w:rsidRPr="003D10D2" w:rsidRDefault="00766233" w:rsidP="00E31E91">
            <w:pPr>
              <w:pStyle w:val="Heading1"/>
              <w:rPr>
                <w:rFonts w:ascii="Source Sans Pro" w:hAnsi="Source Sans Pro"/>
                <w:b w:val="0"/>
                <w:bCs w:val="0"/>
                <w:color w:val="auto"/>
                <w:sz w:val="20"/>
              </w:rPr>
            </w:pPr>
            <w:r w:rsidRPr="003D10D2">
              <w:rPr>
                <w:rFonts w:ascii="Source Sans Pro" w:hAnsi="Source Sans Pro"/>
                <w:b w:val="0"/>
                <w:bCs w:val="0"/>
                <w:color w:val="auto"/>
                <w:sz w:val="20"/>
              </w:rPr>
              <w:t>Learning Environment Criteria</w:t>
            </w:r>
          </w:p>
        </w:tc>
        <w:tc>
          <w:tcPr>
            <w:tcW w:w="1184" w:type="dxa"/>
            <w:vAlign w:val="center"/>
          </w:tcPr>
          <w:p w14:paraId="2F4BF52F" w14:textId="77777777" w:rsidR="00766233" w:rsidRPr="003D10D2" w:rsidRDefault="00766233" w:rsidP="00804B5B">
            <w:pPr>
              <w:pStyle w:val="Heading1"/>
              <w:jc w:val="center"/>
              <w:rPr>
                <w:rFonts w:ascii="Source Sans Pro" w:hAnsi="Source Sans Pro"/>
                <w:b w:val="0"/>
                <w:bCs w:val="0"/>
                <w:color w:val="auto"/>
                <w:sz w:val="20"/>
              </w:rPr>
            </w:pPr>
            <w:r w:rsidRPr="003D10D2">
              <w:rPr>
                <w:rFonts w:ascii="Source Sans Pro" w:hAnsi="Source Sans Pro"/>
                <w:b w:val="0"/>
                <w:bCs w:val="0"/>
                <w:color w:val="auto"/>
                <w:sz w:val="20"/>
              </w:rPr>
              <w:t>Fully Met</w:t>
            </w:r>
          </w:p>
        </w:tc>
        <w:tc>
          <w:tcPr>
            <w:tcW w:w="1184" w:type="dxa"/>
            <w:vAlign w:val="center"/>
          </w:tcPr>
          <w:p w14:paraId="2F4BF530" w14:textId="77777777" w:rsidR="00766233" w:rsidRPr="003D10D2" w:rsidRDefault="00766233" w:rsidP="00804B5B">
            <w:pPr>
              <w:pStyle w:val="Heading1"/>
              <w:jc w:val="center"/>
              <w:rPr>
                <w:rFonts w:ascii="Source Sans Pro" w:hAnsi="Source Sans Pro"/>
                <w:b w:val="0"/>
                <w:bCs w:val="0"/>
                <w:color w:val="auto"/>
                <w:sz w:val="20"/>
              </w:rPr>
            </w:pPr>
            <w:r w:rsidRPr="003D10D2">
              <w:rPr>
                <w:rFonts w:ascii="Source Sans Pro" w:hAnsi="Source Sans Pro"/>
                <w:b w:val="0"/>
                <w:bCs w:val="0"/>
                <w:color w:val="auto"/>
                <w:sz w:val="20"/>
              </w:rPr>
              <w:t>Partially Met</w:t>
            </w:r>
          </w:p>
        </w:tc>
        <w:tc>
          <w:tcPr>
            <w:tcW w:w="1185" w:type="dxa"/>
            <w:vAlign w:val="center"/>
          </w:tcPr>
          <w:p w14:paraId="2F4BF531" w14:textId="77777777" w:rsidR="00766233" w:rsidRPr="003D10D2" w:rsidRDefault="00766233" w:rsidP="00804B5B">
            <w:pPr>
              <w:pStyle w:val="Heading1"/>
              <w:jc w:val="center"/>
              <w:rPr>
                <w:rFonts w:ascii="Source Sans Pro" w:hAnsi="Source Sans Pro"/>
                <w:b w:val="0"/>
                <w:bCs w:val="0"/>
                <w:color w:val="auto"/>
                <w:sz w:val="20"/>
              </w:rPr>
            </w:pPr>
            <w:r w:rsidRPr="003D10D2">
              <w:rPr>
                <w:rFonts w:ascii="Source Sans Pro" w:hAnsi="Source Sans Pro"/>
                <w:b w:val="0"/>
                <w:bCs w:val="0"/>
                <w:color w:val="auto"/>
                <w:sz w:val="20"/>
              </w:rPr>
              <w:t>Not At All Met</w:t>
            </w:r>
          </w:p>
        </w:tc>
      </w:tr>
      <w:tr w:rsidR="00766233" w:rsidRPr="003D10D2" w14:paraId="2F4BF537" w14:textId="77777777" w:rsidTr="00804B5B">
        <w:trPr>
          <w:trHeight w:val="746"/>
        </w:trPr>
        <w:tc>
          <w:tcPr>
            <w:tcW w:w="5718" w:type="dxa"/>
            <w:gridSpan w:val="5"/>
            <w:tcBorders>
              <w:top w:val="single" w:sz="4" w:space="0" w:color="auto"/>
              <w:bottom w:val="single" w:sz="4" w:space="0" w:color="auto"/>
            </w:tcBorders>
            <w:vAlign w:val="center"/>
          </w:tcPr>
          <w:p w14:paraId="2F4BF533" w14:textId="77777777" w:rsidR="00766233" w:rsidRPr="003D10D2" w:rsidRDefault="007E2BB7" w:rsidP="00766233">
            <w:pPr>
              <w:rPr>
                <w:rFonts w:ascii="Source Sans Pro" w:hAnsi="Source Sans Pro" w:cs="Arial"/>
                <w:szCs w:val="22"/>
              </w:rPr>
            </w:pPr>
            <w:r w:rsidRPr="003D10D2">
              <w:rPr>
                <w:rFonts w:ascii="Source Sans Pro" w:hAnsi="Source Sans Pro" w:cs="Arial"/>
                <w:szCs w:val="22"/>
              </w:rPr>
              <w:t xml:space="preserve">1. </w:t>
            </w:r>
            <w:r w:rsidR="00766233" w:rsidRPr="003D10D2">
              <w:rPr>
                <w:rFonts w:ascii="Source Sans Pro" w:hAnsi="Source Sans Pro" w:cs="Arial"/>
                <w:szCs w:val="22"/>
              </w:rPr>
              <w:t xml:space="preserve">The General Practice conforms to </w:t>
            </w:r>
            <w:r w:rsidR="00ED7006" w:rsidRPr="003D10D2">
              <w:rPr>
                <w:rFonts w:ascii="Source Sans Pro" w:hAnsi="Source Sans Pro" w:cs="Arial"/>
                <w:szCs w:val="22"/>
              </w:rPr>
              <w:t xml:space="preserve">the NHS Code of Practice for </w:t>
            </w:r>
            <w:r w:rsidR="00766233" w:rsidRPr="003D10D2">
              <w:rPr>
                <w:rFonts w:ascii="Source Sans Pro" w:hAnsi="Source Sans Pro" w:cs="Arial"/>
                <w:szCs w:val="22"/>
              </w:rPr>
              <w:t>Records Management</w:t>
            </w:r>
          </w:p>
        </w:tc>
        <w:tc>
          <w:tcPr>
            <w:tcW w:w="1184" w:type="dxa"/>
            <w:vAlign w:val="center"/>
          </w:tcPr>
          <w:p w14:paraId="2F4BF534"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35"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36"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3D" w14:textId="77777777" w:rsidTr="00804B5B">
        <w:trPr>
          <w:trHeight w:val="629"/>
        </w:trPr>
        <w:tc>
          <w:tcPr>
            <w:tcW w:w="5718" w:type="dxa"/>
            <w:gridSpan w:val="5"/>
            <w:tcBorders>
              <w:top w:val="single" w:sz="4" w:space="0" w:color="auto"/>
              <w:bottom w:val="single" w:sz="4" w:space="0" w:color="auto"/>
            </w:tcBorders>
            <w:vAlign w:val="center"/>
          </w:tcPr>
          <w:p w14:paraId="2F4BF538"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2. </w:t>
            </w:r>
            <w:r w:rsidR="00766233" w:rsidRPr="003D10D2">
              <w:rPr>
                <w:rFonts w:ascii="Source Sans Pro" w:hAnsi="Source Sans Pro" w:cs="Arial"/>
                <w:szCs w:val="22"/>
              </w:rPr>
              <w:t xml:space="preserve">IT is available in the </w:t>
            </w:r>
            <w:r w:rsidR="008403A0" w:rsidRPr="003D10D2">
              <w:rPr>
                <w:rFonts w:ascii="Source Sans Pro" w:hAnsi="Source Sans Pro" w:cs="Arial"/>
                <w:szCs w:val="22"/>
              </w:rPr>
              <w:t>p</w:t>
            </w:r>
            <w:r w:rsidR="00766233" w:rsidRPr="003D10D2">
              <w:rPr>
                <w:rFonts w:ascii="Source Sans Pro" w:hAnsi="Source Sans Pro" w:cs="Arial"/>
                <w:szCs w:val="22"/>
              </w:rPr>
              <w:t xml:space="preserve">ractice for the </w:t>
            </w:r>
            <w:r w:rsidR="00EA360C" w:rsidRPr="003D10D2">
              <w:rPr>
                <w:rFonts w:ascii="Source Sans Pro" w:hAnsi="Source Sans Pro" w:cs="Arial"/>
                <w:szCs w:val="22"/>
              </w:rPr>
              <w:t>participant</w:t>
            </w:r>
            <w:r w:rsidR="00766233" w:rsidRPr="003D10D2">
              <w:rPr>
                <w:rFonts w:ascii="Source Sans Pro" w:hAnsi="Source Sans Pro" w:cs="Arial"/>
                <w:szCs w:val="22"/>
              </w:rPr>
              <w:t xml:space="preserve"> </w:t>
            </w:r>
          </w:p>
          <w:p w14:paraId="2F4BF539" w14:textId="77777777" w:rsidR="00766233" w:rsidRPr="003D10D2" w:rsidRDefault="0087273D" w:rsidP="00804B5B">
            <w:pPr>
              <w:numPr>
                <w:ilvl w:val="0"/>
                <w:numId w:val="6"/>
              </w:numPr>
              <w:rPr>
                <w:rFonts w:ascii="Source Sans Pro" w:hAnsi="Source Sans Pro" w:cs="Arial"/>
                <w:szCs w:val="22"/>
              </w:rPr>
            </w:pPr>
            <w:r w:rsidRPr="003D10D2">
              <w:rPr>
                <w:rFonts w:ascii="Source Sans Pro" w:hAnsi="Source Sans Pro" w:cs="Arial"/>
                <w:szCs w:val="22"/>
              </w:rPr>
              <w:t>i</w:t>
            </w:r>
            <w:r w:rsidR="008403A0" w:rsidRPr="003D10D2">
              <w:rPr>
                <w:rFonts w:ascii="Source Sans Pro" w:hAnsi="Source Sans Pro" w:cs="Arial"/>
                <w:szCs w:val="22"/>
              </w:rPr>
              <w:t xml:space="preserve">ncluding </w:t>
            </w:r>
            <w:r w:rsidR="00766233" w:rsidRPr="003D10D2">
              <w:rPr>
                <w:rFonts w:ascii="Source Sans Pro" w:hAnsi="Source Sans Pro" w:cs="Arial"/>
                <w:szCs w:val="22"/>
              </w:rPr>
              <w:t xml:space="preserve">computer with </w:t>
            </w:r>
            <w:r w:rsidR="008403A0" w:rsidRPr="003D10D2">
              <w:rPr>
                <w:rFonts w:ascii="Source Sans Pro" w:hAnsi="Source Sans Pro" w:cs="Arial"/>
                <w:szCs w:val="22"/>
              </w:rPr>
              <w:t xml:space="preserve">Broadband </w:t>
            </w:r>
            <w:r w:rsidR="00766233" w:rsidRPr="003D10D2">
              <w:rPr>
                <w:rFonts w:ascii="Source Sans Pro" w:hAnsi="Source Sans Pro" w:cs="Arial"/>
                <w:szCs w:val="22"/>
              </w:rPr>
              <w:t>a</w:t>
            </w:r>
            <w:r w:rsidR="008403A0" w:rsidRPr="003D10D2">
              <w:rPr>
                <w:rFonts w:ascii="Source Sans Pro" w:hAnsi="Source Sans Pro" w:cs="Arial"/>
                <w:szCs w:val="22"/>
              </w:rPr>
              <w:t>ccess to the internet</w:t>
            </w:r>
          </w:p>
        </w:tc>
        <w:tc>
          <w:tcPr>
            <w:tcW w:w="1184" w:type="dxa"/>
            <w:vAlign w:val="center"/>
          </w:tcPr>
          <w:p w14:paraId="2F4BF53A"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3B"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3C"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42" w14:textId="77777777" w:rsidTr="00804B5B">
        <w:trPr>
          <w:trHeight w:val="629"/>
        </w:trPr>
        <w:tc>
          <w:tcPr>
            <w:tcW w:w="5718" w:type="dxa"/>
            <w:gridSpan w:val="5"/>
            <w:tcBorders>
              <w:top w:val="single" w:sz="4" w:space="0" w:color="auto"/>
            </w:tcBorders>
            <w:vAlign w:val="center"/>
          </w:tcPr>
          <w:p w14:paraId="2F4BF53E" w14:textId="77777777" w:rsidR="00766233" w:rsidRPr="003D10D2" w:rsidRDefault="007E2BB7" w:rsidP="00E31E91">
            <w:pPr>
              <w:pStyle w:val="Heading1"/>
              <w:rPr>
                <w:rFonts w:ascii="Source Sans Pro" w:hAnsi="Source Sans Pro" w:cs="Arial"/>
                <w:b w:val="0"/>
                <w:bCs w:val="0"/>
                <w:color w:val="auto"/>
                <w:sz w:val="20"/>
                <w:szCs w:val="22"/>
              </w:rPr>
            </w:pPr>
            <w:r w:rsidRPr="003D10D2">
              <w:rPr>
                <w:rFonts w:ascii="Source Sans Pro" w:hAnsi="Source Sans Pro" w:cs="Arial"/>
                <w:b w:val="0"/>
                <w:bCs w:val="0"/>
                <w:color w:val="auto"/>
                <w:sz w:val="20"/>
                <w:szCs w:val="22"/>
              </w:rPr>
              <w:t xml:space="preserve">3. </w:t>
            </w:r>
            <w:r w:rsidR="00766233" w:rsidRPr="003D10D2">
              <w:rPr>
                <w:rFonts w:ascii="Source Sans Pro" w:hAnsi="Source Sans Pro" w:cs="Arial"/>
                <w:b w:val="0"/>
                <w:bCs w:val="0"/>
                <w:color w:val="auto"/>
                <w:sz w:val="20"/>
                <w:szCs w:val="22"/>
              </w:rPr>
              <w:t>Practice staff consult</w:t>
            </w:r>
            <w:r w:rsidR="00ED7006" w:rsidRPr="003D10D2">
              <w:rPr>
                <w:rFonts w:ascii="Source Sans Pro" w:hAnsi="Source Sans Pro" w:cs="Arial"/>
                <w:b w:val="0"/>
                <w:bCs w:val="0"/>
                <w:color w:val="auto"/>
                <w:sz w:val="20"/>
                <w:szCs w:val="22"/>
              </w:rPr>
              <w:t>s</w:t>
            </w:r>
            <w:r w:rsidR="00766233" w:rsidRPr="003D10D2">
              <w:rPr>
                <w:rFonts w:ascii="Source Sans Pro" w:hAnsi="Source Sans Pro" w:cs="Arial"/>
                <w:b w:val="0"/>
                <w:bCs w:val="0"/>
                <w:color w:val="auto"/>
                <w:sz w:val="20"/>
                <w:szCs w:val="22"/>
              </w:rPr>
              <w:t xml:space="preserve"> in well-equipped rooms to provide effectiv</w:t>
            </w:r>
            <w:r w:rsidR="00525335" w:rsidRPr="003D10D2">
              <w:rPr>
                <w:rFonts w:ascii="Source Sans Pro" w:hAnsi="Source Sans Pro" w:cs="Arial"/>
                <w:b w:val="0"/>
                <w:bCs w:val="0"/>
                <w:color w:val="auto"/>
                <w:sz w:val="20"/>
                <w:szCs w:val="22"/>
              </w:rPr>
              <w:t>e routine and emergency care</w:t>
            </w:r>
          </w:p>
        </w:tc>
        <w:tc>
          <w:tcPr>
            <w:tcW w:w="1184" w:type="dxa"/>
            <w:vAlign w:val="center"/>
          </w:tcPr>
          <w:p w14:paraId="2F4BF53F"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40"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41"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47" w14:textId="77777777" w:rsidTr="00804B5B">
        <w:trPr>
          <w:trHeight w:val="629"/>
        </w:trPr>
        <w:tc>
          <w:tcPr>
            <w:tcW w:w="5718" w:type="dxa"/>
            <w:gridSpan w:val="5"/>
            <w:vAlign w:val="center"/>
          </w:tcPr>
          <w:p w14:paraId="2F4BF543"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4. </w:t>
            </w:r>
            <w:r w:rsidR="00766233" w:rsidRPr="003D10D2">
              <w:rPr>
                <w:rFonts w:ascii="Source Sans Pro" w:hAnsi="Source Sans Pro" w:cs="Arial"/>
                <w:szCs w:val="22"/>
              </w:rPr>
              <w:t>Practice conforms to Standard Infection Control Precautions (2010)</w:t>
            </w:r>
          </w:p>
        </w:tc>
        <w:tc>
          <w:tcPr>
            <w:tcW w:w="1184" w:type="dxa"/>
            <w:vAlign w:val="center"/>
          </w:tcPr>
          <w:p w14:paraId="2F4BF544"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45"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46"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4C" w14:textId="77777777" w:rsidTr="00804B5B">
        <w:trPr>
          <w:trHeight w:val="629"/>
        </w:trPr>
        <w:tc>
          <w:tcPr>
            <w:tcW w:w="5718" w:type="dxa"/>
            <w:gridSpan w:val="5"/>
            <w:vAlign w:val="center"/>
          </w:tcPr>
          <w:p w14:paraId="2F4BF548"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5. </w:t>
            </w:r>
            <w:r w:rsidR="00766233" w:rsidRPr="003D10D2">
              <w:rPr>
                <w:rFonts w:ascii="Source Sans Pro" w:hAnsi="Source Sans Pro" w:cs="Arial"/>
                <w:szCs w:val="22"/>
              </w:rPr>
              <w:t>Practice conforms to Control Substances Hazardous to Health Regulations (2002)</w:t>
            </w:r>
          </w:p>
        </w:tc>
        <w:tc>
          <w:tcPr>
            <w:tcW w:w="1184" w:type="dxa"/>
            <w:vAlign w:val="center"/>
          </w:tcPr>
          <w:p w14:paraId="2F4BF549"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4A"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4B"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51" w14:textId="77777777" w:rsidTr="00804B5B">
        <w:trPr>
          <w:trHeight w:val="629"/>
        </w:trPr>
        <w:tc>
          <w:tcPr>
            <w:tcW w:w="5718" w:type="dxa"/>
            <w:gridSpan w:val="5"/>
            <w:vAlign w:val="center"/>
          </w:tcPr>
          <w:p w14:paraId="2F4BF54D"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6. </w:t>
            </w:r>
            <w:r w:rsidR="00766233" w:rsidRPr="003D10D2">
              <w:rPr>
                <w:rFonts w:ascii="Source Sans Pro" w:hAnsi="Source Sans Pro" w:cs="Arial"/>
                <w:szCs w:val="22"/>
              </w:rPr>
              <w:t>The practice informs patients when staff are in supervised training</w:t>
            </w:r>
            <w:r w:rsidR="00E54D70" w:rsidRPr="003D10D2">
              <w:rPr>
                <w:rFonts w:ascii="Source Sans Pro" w:hAnsi="Source Sans Pro" w:cs="Arial"/>
                <w:szCs w:val="22"/>
              </w:rPr>
              <w:t xml:space="preserve">, including </w:t>
            </w:r>
            <w:r w:rsidR="00AD125F" w:rsidRPr="003D10D2">
              <w:rPr>
                <w:rFonts w:ascii="Source Sans Pro" w:hAnsi="Source Sans Pro" w:cs="Arial"/>
                <w:szCs w:val="22"/>
              </w:rPr>
              <w:t xml:space="preserve">processes for recording consent </w:t>
            </w:r>
            <w:r w:rsidRPr="003D10D2">
              <w:rPr>
                <w:rFonts w:ascii="Source Sans Pro" w:hAnsi="Source Sans Pro" w:cs="Arial"/>
                <w:szCs w:val="22"/>
              </w:rPr>
              <w:t xml:space="preserve">when </w:t>
            </w:r>
            <w:r w:rsidR="00766233" w:rsidRPr="003D10D2">
              <w:rPr>
                <w:rFonts w:ascii="Source Sans Pro" w:hAnsi="Source Sans Pro" w:cs="Arial"/>
                <w:szCs w:val="22"/>
              </w:rPr>
              <w:t>recording consultations</w:t>
            </w:r>
          </w:p>
        </w:tc>
        <w:tc>
          <w:tcPr>
            <w:tcW w:w="1184" w:type="dxa"/>
            <w:vAlign w:val="center"/>
          </w:tcPr>
          <w:p w14:paraId="2F4BF54E"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4F"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50"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56" w14:textId="77777777" w:rsidTr="00804B5B">
        <w:trPr>
          <w:trHeight w:val="629"/>
        </w:trPr>
        <w:tc>
          <w:tcPr>
            <w:tcW w:w="5718" w:type="dxa"/>
            <w:gridSpan w:val="5"/>
            <w:vAlign w:val="center"/>
          </w:tcPr>
          <w:p w14:paraId="2F4BF552"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7. </w:t>
            </w:r>
            <w:r w:rsidR="00766233" w:rsidRPr="003D10D2">
              <w:rPr>
                <w:rFonts w:ascii="Source Sans Pro" w:hAnsi="Source Sans Pro" w:cs="Arial"/>
                <w:szCs w:val="22"/>
              </w:rPr>
              <w:t xml:space="preserve">The </w:t>
            </w:r>
            <w:r w:rsidR="00AD125F" w:rsidRPr="003D10D2">
              <w:rPr>
                <w:rFonts w:ascii="Source Sans Pro" w:hAnsi="Source Sans Pro" w:cs="Arial"/>
                <w:szCs w:val="22"/>
              </w:rPr>
              <w:t>p</w:t>
            </w:r>
            <w:r w:rsidR="00766233" w:rsidRPr="003D10D2">
              <w:rPr>
                <w:rFonts w:ascii="Source Sans Pro" w:hAnsi="Source Sans Pro" w:cs="Arial"/>
                <w:szCs w:val="22"/>
              </w:rPr>
              <w:t>ractice provides normal, everyday general practice learning experiences and approaches</w:t>
            </w:r>
          </w:p>
        </w:tc>
        <w:tc>
          <w:tcPr>
            <w:tcW w:w="1184" w:type="dxa"/>
            <w:vAlign w:val="center"/>
          </w:tcPr>
          <w:p w14:paraId="2F4BF553"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54"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55"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5B" w14:textId="77777777" w:rsidTr="00804B5B">
        <w:trPr>
          <w:trHeight w:val="629"/>
        </w:trPr>
        <w:tc>
          <w:tcPr>
            <w:tcW w:w="5718" w:type="dxa"/>
            <w:gridSpan w:val="5"/>
            <w:vAlign w:val="center"/>
          </w:tcPr>
          <w:p w14:paraId="2F4BF557"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8. </w:t>
            </w:r>
            <w:r w:rsidR="00766233" w:rsidRPr="003D10D2">
              <w:rPr>
                <w:rFonts w:ascii="Source Sans Pro" w:hAnsi="Source Sans Pro" w:cs="Arial"/>
                <w:szCs w:val="22"/>
              </w:rPr>
              <w:t xml:space="preserve">There are up to date and effective </w:t>
            </w:r>
            <w:r w:rsidRPr="003D10D2">
              <w:rPr>
                <w:rFonts w:ascii="Source Sans Pro" w:hAnsi="Source Sans Pro" w:cs="Arial"/>
                <w:szCs w:val="22"/>
              </w:rPr>
              <w:t xml:space="preserve">practice </w:t>
            </w:r>
            <w:r w:rsidR="00766233" w:rsidRPr="003D10D2">
              <w:rPr>
                <w:rFonts w:ascii="Source Sans Pro" w:hAnsi="Source Sans Pro" w:cs="Arial"/>
                <w:szCs w:val="22"/>
              </w:rPr>
              <w:t xml:space="preserve">policies for </w:t>
            </w:r>
            <w:r w:rsidR="00E54D70" w:rsidRPr="003D10D2">
              <w:rPr>
                <w:rFonts w:ascii="Source Sans Pro" w:hAnsi="Source Sans Pro" w:cs="Arial"/>
                <w:szCs w:val="22"/>
              </w:rPr>
              <w:t xml:space="preserve">using </w:t>
            </w:r>
            <w:r w:rsidR="00766233" w:rsidRPr="003D10D2">
              <w:rPr>
                <w:rFonts w:ascii="Source Sans Pro" w:hAnsi="Source Sans Pro" w:cs="Arial"/>
                <w:szCs w:val="22"/>
              </w:rPr>
              <w:t>clinical protocols, home visiting, continuity of care for patients, emergency care and out-of-hours cover</w:t>
            </w:r>
          </w:p>
        </w:tc>
        <w:tc>
          <w:tcPr>
            <w:tcW w:w="1184" w:type="dxa"/>
            <w:vAlign w:val="center"/>
          </w:tcPr>
          <w:p w14:paraId="2F4BF558"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59"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5A"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60" w14:textId="77777777" w:rsidTr="00804B5B">
        <w:trPr>
          <w:trHeight w:val="629"/>
        </w:trPr>
        <w:tc>
          <w:tcPr>
            <w:tcW w:w="5718" w:type="dxa"/>
            <w:gridSpan w:val="5"/>
            <w:vAlign w:val="center"/>
          </w:tcPr>
          <w:p w14:paraId="2F4BF55C"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9. </w:t>
            </w:r>
            <w:r w:rsidR="00766233" w:rsidRPr="003D10D2">
              <w:rPr>
                <w:rFonts w:ascii="Source Sans Pro" w:hAnsi="Source Sans Pro" w:cs="Arial"/>
                <w:szCs w:val="22"/>
              </w:rPr>
              <w:t xml:space="preserve">The </w:t>
            </w:r>
            <w:r w:rsidR="00981025" w:rsidRPr="003D10D2">
              <w:rPr>
                <w:rFonts w:ascii="Source Sans Pro" w:hAnsi="Source Sans Pro" w:cs="Arial"/>
                <w:szCs w:val="22"/>
              </w:rPr>
              <w:t>p</w:t>
            </w:r>
            <w:r w:rsidR="00766233" w:rsidRPr="003D10D2">
              <w:rPr>
                <w:rFonts w:ascii="Source Sans Pro" w:hAnsi="Source Sans Pro" w:cs="Arial"/>
                <w:szCs w:val="22"/>
              </w:rPr>
              <w:t xml:space="preserve">ractice </w:t>
            </w:r>
            <w:r w:rsidR="00E54D70" w:rsidRPr="003D10D2">
              <w:rPr>
                <w:rFonts w:ascii="Source Sans Pro" w:hAnsi="Source Sans Pro" w:cs="Arial"/>
                <w:szCs w:val="22"/>
              </w:rPr>
              <w:t>is active in governance processes including SEA, audit, complaints procedures</w:t>
            </w:r>
            <w:r w:rsidR="00766233" w:rsidRPr="003D10D2">
              <w:rPr>
                <w:rFonts w:ascii="Source Sans Pro" w:hAnsi="Source Sans Pro" w:cs="Arial"/>
                <w:szCs w:val="22"/>
              </w:rPr>
              <w:t xml:space="preserve"> </w:t>
            </w:r>
          </w:p>
        </w:tc>
        <w:tc>
          <w:tcPr>
            <w:tcW w:w="1184" w:type="dxa"/>
            <w:vAlign w:val="center"/>
          </w:tcPr>
          <w:p w14:paraId="2F4BF55D"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5E"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5F"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65" w14:textId="77777777" w:rsidTr="00804B5B">
        <w:trPr>
          <w:trHeight w:val="629"/>
        </w:trPr>
        <w:tc>
          <w:tcPr>
            <w:tcW w:w="5718" w:type="dxa"/>
            <w:gridSpan w:val="5"/>
            <w:vAlign w:val="center"/>
          </w:tcPr>
          <w:p w14:paraId="2F4BF561"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10. </w:t>
            </w:r>
            <w:r w:rsidR="00981025" w:rsidRPr="003D10D2">
              <w:rPr>
                <w:rFonts w:ascii="Source Sans Pro" w:hAnsi="Source Sans Pro" w:cs="Arial"/>
                <w:szCs w:val="22"/>
              </w:rPr>
              <w:t>T</w:t>
            </w:r>
            <w:r w:rsidR="00766233" w:rsidRPr="003D10D2">
              <w:rPr>
                <w:rFonts w:ascii="Source Sans Pro" w:hAnsi="Source Sans Pro" w:cs="Arial"/>
                <w:szCs w:val="22"/>
              </w:rPr>
              <w:t>eam</w:t>
            </w:r>
            <w:r w:rsidR="00E54D70" w:rsidRPr="003D10D2">
              <w:rPr>
                <w:rFonts w:ascii="Source Sans Pro" w:hAnsi="Source Sans Pro" w:cs="Arial"/>
                <w:szCs w:val="22"/>
              </w:rPr>
              <w:t xml:space="preserve"> </w:t>
            </w:r>
            <w:r w:rsidR="00766233" w:rsidRPr="003D10D2">
              <w:rPr>
                <w:rFonts w:ascii="Source Sans Pro" w:hAnsi="Source Sans Pro" w:cs="Arial"/>
                <w:szCs w:val="22"/>
              </w:rPr>
              <w:t>work</w:t>
            </w:r>
            <w:r w:rsidR="00E54D70" w:rsidRPr="003D10D2">
              <w:rPr>
                <w:rFonts w:ascii="Source Sans Pro" w:hAnsi="Source Sans Pro" w:cs="Arial"/>
                <w:szCs w:val="22"/>
              </w:rPr>
              <w:t>ing</w:t>
            </w:r>
            <w:r w:rsidR="00766233" w:rsidRPr="003D10D2">
              <w:rPr>
                <w:rFonts w:ascii="Source Sans Pro" w:hAnsi="Source Sans Pro" w:cs="Arial"/>
                <w:szCs w:val="22"/>
              </w:rPr>
              <w:t xml:space="preserve"> </w:t>
            </w:r>
            <w:r w:rsidR="00E54D70" w:rsidRPr="003D10D2">
              <w:rPr>
                <w:rFonts w:ascii="Source Sans Pro" w:hAnsi="Source Sans Pro" w:cs="Arial"/>
                <w:szCs w:val="22"/>
              </w:rPr>
              <w:t>is</w:t>
            </w:r>
            <w:r w:rsidR="00766233" w:rsidRPr="003D10D2">
              <w:rPr>
                <w:rFonts w:ascii="Source Sans Pro" w:hAnsi="Source Sans Pro" w:cs="Arial"/>
                <w:szCs w:val="22"/>
              </w:rPr>
              <w:t xml:space="preserve"> </w:t>
            </w:r>
            <w:r w:rsidR="00E54D70" w:rsidRPr="003D10D2">
              <w:rPr>
                <w:rFonts w:ascii="Source Sans Pro" w:hAnsi="Source Sans Pro" w:cs="Arial"/>
                <w:szCs w:val="22"/>
              </w:rPr>
              <w:t xml:space="preserve">promoted </w:t>
            </w:r>
            <w:r w:rsidR="00981025" w:rsidRPr="003D10D2">
              <w:rPr>
                <w:rFonts w:ascii="Source Sans Pro" w:hAnsi="Source Sans Pro" w:cs="Arial"/>
                <w:szCs w:val="22"/>
              </w:rPr>
              <w:t xml:space="preserve">including regular multi-disciplinary meetings with general practice nurses and community nursing team members. </w:t>
            </w:r>
          </w:p>
        </w:tc>
        <w:tc>
          <w:tcPr>
            <w:tcW w:w="1184" w:type="dxa"/>
            <w:vAlign w:val="center"/>
          </w:tcPr>
          <w:p w14:paraId="2F4BF562"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63"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64"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6A" w14:textId="77777777" w:rsidTr="00804B5B">
        <w:trPr>
          <w:trHeight w:val="629"/>
        </w:trPr>
        <w:tc>
          <w:tcPr>
            <w:tcW w:w="5718" w:type="dxa"/>
            <w:gridSpan w:val="5"/>
            <w:vAlign w:val="center"/>
          </w:tcPr>
          <w:p w14:paraId="2F4BF566"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11. All </w:t>
            </w:r>
            <w:r w:rsidR="00766233" w:rsidRPr="003D10D2">
              <w:rPr>
                <w:rFonts w:ascii="Source Sans Pro" w:hAnsi="Source Sans Pro" w:cs="Arial"/>
                <w:szCs w:val="22"/>
              </w:rPr>
              <w:t>new staff receive an induction to enable them to practise and learn safely, and</w:t>
            </w:r>
            <w:r w:rsidR="00525335" w:rsidRPr="003D10D2">
              <w:rPr>
                <w:rFonts w:ascii="Source Sans Pro" w:hAnsi="Source Sans Pro" w:cs="Arial"/>
                <w:szCs w:val="22"/>
              </w:rPr>
              <w:t xml:space="preserve"> under supervision</w:t>
            </w:r>
          </w:p>
        </w:tc>
        <w:tc>
          <w:tcPr>
            <w:tcW w:w="1184" w:type="dxa"/>
            <w:vAlign w:val="center"/>
          </w:tcPr>
          <w:p w14:paraId="2F4BF567"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68"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69"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6F" w14:textId="77777777" w:rsidTr="00804B5B">
        <w:trPr>
          <w:trHeight w:val="629"/>
        </w:trPr>
        <w:tc>
          <w:tcPr>
            <w:tcW w:w="5718" w:type="dxa"/>
            <w:gridSpan w:val="5"/>
            <w:vAlign w:val="center"/>
          </w:tcPr>
          <w:p w14:paraId="2F4BF56B" w14:textId="77777777" w:rsidR="00766233" w:rsidRPr="003D10D2" w:rsidRDefault="007E2BB7" w:rsidP="007941F7">
            <w:pPr>
              <w:rPr>
                <w:rFonts w:ascii="Source Sans Pro" w:hAnsi="Source Sans Pro" w:cs="Arial"/>
                <w:szCs w:val="22"/>
              </w:rPr>
            </w:pPr>
            <w:r w:rsidRPr="003D10D2">
              <w:rPr>
                <w:rFonts w:ascii="Source Sans Pro" w:hAnsi="Source Sans Pro" w:cs="Arial"/>
                <w:szCs w:val="22"/>
              </w:rPr>
              <w:t xml:space="preserve">12. </w:t>
            </w:r>
            <w:r w:rsidR="00E54D70" w:rsidRPr="003D10D2">
              <w:rPr>
                <w:rFonts w:ascii="Source Sans Pro" w:hAnsi="Source Sans Pro" w:cs="Arial"/>
                <w:szCs w:val="22"/>
              </w:rPr>
              <w:t xml:space="preserve">The Practice </w:t>
            </w:r>
            <w:r w:rsidR="00C724CC" w:rsidRPr="003D10D2">
              <w:rPr>
                <w:rFonts w:ascii="Source Sans Pro" w:hAnsi="Source Sans Pro" w:cs="Arial"/>
                <w:szCs w:val="22"/>
              </w:rPr>
              <w:t>monitors NMC periodic re</w:t>
            </w:r>
            <w:r w:rsidR="007941F7" w:rsidRPr="003D10D2">
              <w:rPr>
                <w:rFonts w:ascii="Source Sans Pro" w:hAnsi="Source Sans Pro" w:cs="Arial"/>
                <w:szCs w:val="22"/>
              </w:rPr>
              <w:t xml:space="preserve">validation </w:t>
            </w:r>
            <w:r w:rsidR="00C724CC" w:rsidRPr="003D10D2">
              <w:rPr>
                <w:rFonts w:ascii="Source Sans Pro" w:hAnsi="Source Sans Pro" w:cs="Arial"/>
                <w:szCs w:val="22"/>
              </w:rPr>
              <w:t xml:space="preserve">and annual retention for </w:t>
            </w:r>
            <w:r w:rsidR="007941F7" w:rsidRPr="003D10D2">
              <w:rPr>
                <w:rFonts w:ascii="Source Sans Pro" w:hAnsi="Source Sans Pro" w:cs="Arial"/>
                <w:szCs w:val="22"/>
              </w:rPr>
              <w:t>employed</w:t>
            </w:r>
            <w:r w:rsidR="00C724CC" w:rsidRPr="003D10D2">
              <w:rPr>
                <w:rFonts w:ascii="Source Sans Pro" w:hAnsi="Source Sans Pro" w:cs="Arial"/>
                <w:szCs w:val="22"/>
              </w:rPr>
              <w:t xml:space="preserve"> registered nurses</w:t>
            </w:r>
            <w:r w:rsidR="00E54D70" w:rsidRPr="003D10D2">
              <w:rPr>
                <w:rFonts w:ascii="Source Sans Pro" w:hAnsi="Source Sans Pro" w:cs="Arial"/>
                <w:szCs w:val="22"/>
              </w:rPr>
              <w:t xml:space="preserve"> </w:t>
            </w:r>
            <w:r w:rsidR="00766233" w:rsidRPr="003D10D2">
              <w:rPr>
                <w:rFonts w:ascii="Source Sans Pro" w:hAnsi="Source Sans Pro" w:cs="Arial"/>
                <w:szCs w:val="22"/>
              </w:rPr>
              <w:t xml:space="preserve"> </w:t>
            </w:r>
          </w:p>
        </w:tc>
        <w:tc>
          <w:tcPr>
            <w:tcW w:w="1184" w:type="dxa"/>
            <w:vAlign w:val="center"/>
          </w:tcPr>
          <w:p w14:paraId="2F4BF56C"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6D"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6E"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74" w14:textId="77777777" w:rsidTr="00804B5B">
        <w:trPr>
          <w:trHeight w:val="629"/>
        </w:trPr>
        <w:tc>
          <w:tcPr>
            <w:tcW w:w="5718" w:type="dxa"/>
            <w:gridSpan w:val="5"/>
            <w:vAlign w:val="center"/>
          </w:tcPr>
          <w:p w14:paraId="2F4BF570"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13. </w:t>
            </w:r>
            <w:r w:rsidR="00766233" w:rsidRPr="003D10D2">
              <w:rPr>
                <w:rFonts w:ascii="Source Sans Pro" w:hAnsi="Source Sans Pro" w:cs="Arial"/>
                <w:szCs w:val="22"/>
              </w:rPr>
              <w:t xml:space="preserve">General Practice Nursing staff have up to date Job Descriptions </w:t>
            </w:r>
          </w:p>
        </w:tc>
        <w:tc>
          <w:tcPr>
            <w:tcW w:w="1184" w:type="dxa"/>
            <w:vAlign w:val="center"/>
          </w:tcPr>
          <w:p w14:paraId="2F4BF571"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72"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73"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79" w14:textId="77777777" w:rsidTr="00804B5B">
        <w:trPr>
          <w:trHeight w:val="629"/>
        </w:trPr>
        <w:tc>
          <w:tcPr>
            <w:tcW w:w="5718" w:type="dxa"/>
            <w:gridSpan w:val="5"/>
            <w:vAlign w:val="center"/>
          </w:tcPr>
          <w:p w14:paraId="2F4BF575"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14. </w:t>
            </w:r>
            <w:r w:rsidR="00766233" w:rsidRPr="003D10D2">
              <w:rPr>
                <w:rFonts w:ascii="Source Sans Pro" w:hAnsi="Source Sans Pro" w:cs="Arial"/>
                <w:szCs w:val="22"/>
              </w:rPr>
              <w:t>General Practice Nursing staff have Indemnity Insurance</w:t>
            </w:r>
            <w:r w:rsidR="00981025" w:rsidRPr="003D10D2">
              <w:rPr>
                <w:rFonts w:ascii="Source Sans Pro" w:hAnsi="Source Sans Pro" w:cs="Arial"/>
                <w:szCs w:val="22"/>
              </w:rPr>
              <w:t xml:space="preserve"> including applicant</w:t>
            </w:r>
          </w:p>
        </w:tc>
        <w:tc>
          <w:tcPr>
            <w:tcW w:w="1184" w:type="dxa"/>
            <w:vAlign w:val="center"/>
          </w:tcPr>
          <w:p w14:paraId="2F4BF576"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77"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78"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7E" w14:textId="77777777" w:rsidTr="00804B5B">
        <w:trPr>
          <w:trHeight w:val="629"/>
        </w:trPr>
        <w:tc>
          <w:tcPr>
            <w:tcW w:w="5718" w:type="dxa"/>
            <w:gridSpan w:val="5"/>
            <w:vAlign w:val="center"/>
          </w:tcPr>
          <w:p w14:paraId="2F4BF57A"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15. </w:t>
            </w:r>
            <w:r w:rsidR="009C0BDD" w:rsidRPr="003D10D2">
              <w:rPr>
                <w:rFonts w:ascii="Source Sans Pro" w:hAnsi="Source Sans Pro" w:cs="Arial"/>
                <w:szCs w:val="22"/>
              </w:rPr>
              <w:t>New c</w:t>
            </w:r>
            <w:r w:rsidR="00E679CA" w:rsidRPr="003D10D2">
              <w:rPr>
                <w:rFonts w:ascii="Source Sans Pro" w:hAnsi="Source Sans Pro" w:cs="Arial"/>
                <w:szCs w:val="22"/>
              </w:rPr>
              <w:t xml:space="preserve">linical </w:t>
            </w:r>
            <w:r w:rsidR="00766233" w:rsidRPr="003D10D2">
              <w:rPr>
                <w:rFonts w:ascii="Source Sans Pro" w:hAnsi="Source Sans Pro" w:cs="Arial"/>
                <w:szCs w:val="22"/>
              </w:rPr>
              <w:t xml:space="preserve">staff </w:t>
            </w:r>
            <w:r w:rsidR="00E679CA" w:rsidRPr="003D10D2">
              <w:rPr>
                <w:rFonts w:ascii="Source Sans Pro" w:hAnsi="Source Sans Pro" w:cs="Arial"/>
                <w:szCs w:val="22"/>
              </w:rPr>
              <w:t xml:space="preserve">participate in the </w:t>
            </w:r>
            <w:r w:rsidR="00C724CC" w:rsidRPr="003D10D2">
              <w:rPr>
                <w:rFonts w:ascii="Source Sans Pro" w:hAnsi="Source Sans Pro" w:cs="Arial"/>
                <w:szCs w:val="22"/>
              </w:rPr>
              <w:t>P</w:t>
            </w:r>
            <w:r w:rsidR="00E679CA" w:rsidRPr="003D10D2">
              <w:rPr>
                <w:rFonts w:ascii="Source Sans Pro" w:hAnsi="Source Sans Pro" w:cs="Arial"/>
                <w:szCs w:val="22"/>
              </w:rPr>
              <w:t xml:space="preserve">rotecting </w:t>
            </w:r>
            <w:r w:rsidR="00C724CC" w:rsidRPr="003D10D2">
              <w:rPr>
                <w:rFonts w:ascii="Source Sans Pro" w:hAnsi="Source Sans Pro" w:cs="Arial"/>
                <w:szCs w:val="22"/>
              </w:rPr>
              <w:t>V</w:t>
            </w:r>
            <w:r w:rsidR="00E679CA" w:rsidRPr="003D10D2">
              <w:rPr>
                <w:rFonts w:ascii="Source Sans Pro" w:hAnsi="Source Sans Pro" w:cs="Arial"/>
                <w:szCs w:val="22"/>
              </w:rPr>
              <w:t xml:space="preserve">ulnerable </w:t>
            </w:r>
            <w:r w:rsidR="00C724CC" w:rsidRPr="003D10D2">
              <w:rPr>
                <w:rFonts w:ascii="Source Sans Pro" w:hAnsi="Source Sans Pro" w:cs="Arial"/>
                <w:szCs w:val="22"/>
              </w:rPr>
              <w:t>G</w:t>
            </w:r>
            <w:r w:rsidR="00E679CA" w:rsidRPr="003D10D2">
              <w:rPr>
                <w:rFonts w:ascii="Source Sans Pro" w:hAnsi="Source Sans Pro" w:cs="Arial"/>
                <w:szCs w:val="22"/>
              </w:rPr>
              <w:t>roups Scheme</w:t>
            </w:r>
            <w:r w:rsidR="00981025" w:rsidRPr="003D10D2">
              <w:rPr>
                <w:rFonts w:ascii="Source Sans Pro" w:hAnsi="Source Sans Pro" w:cs="Arial"/>
                <w:szCs w:val="22"/>
              </w:rPr>
              <w:t xml:space="preserve"> </w:t>
            </w:r>
            <w:r w:rsidR="00E679CA" w:rsidRPr="003D10D2">
              <w:rPr>
                <w:rFonts w:ascii="Source Sans Pro" w:hAnsi="Source Sans Pro" w:cs="Arial"/>
                <w:szCs w:val="22"/>
              </w:rPr>
              <w:t xml:space="preserve">(Disclosure Scotland) </w:t>
            </w:r>
          </w:p>
        </w:tc>
        <w:tc>
          <w:tcPr>
            <w:tcW w:w="1184" w:type="dxa"/>
            <w:vAlign w:val="center"/>
          </w:tcPr>
          <w:p w14:paraId="2F4BF57B"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7C"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7D" w14:textId="77777777" w:rsidR="00766233" w:rsidRPr="003D10D2" w:rsidRDefault="00766233" w:rsidP="00E31E91">
            <w:pPr>
              <w:pStyle w:val="Heading1"/>
              <w:rPr>
                <w:rFonts w:ascii="Source Sans Pro" w:hAnsi="Source Sans Pro"/>
                <w:b w:val="0"/>
                <w:bCs w:val="0"/>
                <w:color w:val="auto"/>
                <w:sz w:val="20"/>
              </w:rPr>
            </w:pPr>
          </w:p>
        </w:tc>
      </w:tr>
      <w:tr w:rsidR="00766233" w:rsidRPr="003D10D2" w14:paraId="2F4BF584" w14:textId="77777777" w:rsidTr="00804B5B">
        <w:trPr>
          <w:trHeight w:val="629"/>
        </w:trPr>
        <w:tc>
          <w:tcPr>
            <w:tcW w:w="5718" w:type="dxa"/>
            <w:gridSpan w:val="5"/>
            <w:vAlign w:val="center"/>
          </w:tcPr>
          <w:p w14:paraId="2F4BF57F" w14:textId="77777777" w:rsidR="00766233" w:rsidRPr="003D10D2" w:rsidRDefault="007E2BB7" w:rsidP="00E31E91">
            <w:pPr>
              <w:rPr>
                <w:rFonts w:ascii="Source Sans Pro" w:hAnsi="Source Sans Pro" w:cs="Arial"/>
                <w:szCs w:val="22"/>
              </w:rPr>
            </w:pPr>
            <w:r w:rsidRPr="003D10D2">
              <w:rPr>
                <w:rFonts w:ascii="Source Sans Pro" w:hAnsi="Source Sans Pro" w:cs="Arial"/>
                <w:szCs w:val="22"/>
              </w:rPr>
              <w:t xml:space="preserve">16. </w:t>
            </w:r>
            <w:r w:rsidR="00E54D70" w:rsidRPr="003D10D2">
              <w:rPr>
                <w:rFonts w:ascii="Source Sans Pro" w:hAnsi="Source Sans Pro" w:cs="Arial"/>
                <w:szCs w:val="22"/>
              </w:rPr>
              <w:t xml:space="preserve">The practice promotes learning &amp; development in all staff including appraisals, providing </w:t>
            </w:r>
            <w:r w:rsidR="00C724CC" w:rsidRPr="003D10D2">
              <w:rPr>
                <w:rFonts w:ascii="Source Sans Pro" w:hAnsi="Source Sans Pro" w:cs="Arial"/>
                <w:szCs w:val="22"/>
              </w:rPr>
              <w:t xml:space="preserve">learning / </w:t>
            </w:r>
            <w:r w:rsidR="00E54D70" w:rsidRPr="003D10D2">
              <w:rPr>
                <w:rFonts w:ascii="Source Sans Pro" w:hAnsi="Source Sans Pro" w:cs="Arial"/>
                <w:szCs w:val="22"/>
              </w:rPr>
              <w:t xml:space="preserve">training </w:t>
            </w:r>
            <w:r w:rsidR="00766233" w:rsidRPr="003D10D2">
              <w:rPr>
                <w:rFonts w:ascii="Source Sans Pro" w:hAnsi="Source Sans Pro" w:cs="Arial"/>
                <w:szCs w:val="22"/>
              </w:rPr>
              <w:t xml:space="preserve"> </w:t>
            </w:r>
          </w:p>
          <w:p w14:paraId="2F4BF580" w14:textId="77777777" w:rsidR="00525335" w:rsidRPr="003D10D2" w:rsidRDefault="00525335" w:rsidP="00E31E91">
            <w:pPr>
              <w:rPr>
                <w:rFonts w:ascii="Source Sans Pro" w:hAnsi="Source Sans Pro" w:cs="Arial"/>
                <w:szCs w:val="22"/>
              </w:rPr>
            </w:pPr>
          </w:p>
        </w:tc>
        <w:tc>
          <w:tcPr>
            <w:tcW w:w="1184" w:type="dxa"/>
            <w:vAlign w:val="center"/>
          </w:tcPr>
          <w:p w14:paraId="2F4BF581" w14:textId="77777777" w:rsidR="00766233" w:rsidRPr="003D10D2" w:rsidRDefault="00766233" w:rsidP="00E31E91">
            <w:pPr>
              <w:pStyle w:val="Heading1"/>
              <w:rPr>
                <w:rFonts w:ascii="Source Sans Pro" w:hAnsi="Source Sans Pro"/>
                <w:b w:val="0"/>
                <w:bCs w:val="0"/>
                <w:color w:val="auto"/>
                <w:sz w:val="20"/>
              </w:rPr>
            </w:pPr>
          </w:p>
        </w:tc>
        <w:tc>
          <w:tcPr>
            <w:tcW w:w="1184" w:type="dxa"/>
            <w:vAlign w:val="center"/>
          </w:tcPr>
          <w:p w14:paraId="2F4BF582" w14:textId="77777777" w:rsidR="00766233" w:rsidRPr="003D10D2" w:rsidRDefault="00766233" w:rsidP="00E31E91">
            <w:pPr>
              <w:pStyle w:val="Heading1"/>
              <w:rPr>
                <w:rFonts w:ascii="Source Sans Pro" w:hAnsi="Source Sans Pro"/>
                <w:b w:val="0"/>
                <w:bCs w:val="0"/>
                <w:color w:val="auto"/>
                <w:sz w:val="20"/>
              </w:rPr>
            </w:pPr>
          </w:p>
        </w:tc>
        <w:tc>
          <w:tcPr>
            <w:tcW w:w="1185" w:type="dxa"/>
            <w:vAlign w:val="center"/>
          </w:tcPr>
          <w:p w14:paraId="2F4BF583" w14:textId="77777777" w:rsidR="00766233" w:rsidRPr="003D10D2" w:rsidRDefault="00766233" w:rsidP="00E31E91">
            <w:pPr>
              <w:pStyle w:val="Heading1"/>
              <w:rPr>
                <w:rFonts w:ascii="Source Sans Pro" w:hAnsi="Source Sans Pro"/>
                <w:b w:val="0"/>
                <w:bCs w:val="0"/>
                <w:color w:val="auto"/>
                <w:sz w:val="20"/>
              </w:rPr>
            </w:pPr>
          </w:p>
        </w:tc>
      </w:tr>
      <w:tr w:rsidR="00F41DF6" w:rsidRPr="003D10D2" w14:paraId="2F4BF587" w14:textId="77777777" w:rsidTr="00804B5B">
        <w:trPr>
          <w:trHeight w:val="454"/>
        </w:trPr>
        <w:tc>
          <w:tcPr>
            <w:tcW w:w="652" w:type="dxa"/>
            <w:vAlign w:val="center"/>
          </w:tcPr>
          <w:p w14:paraId="2F4BF585" w14:textId="77777777" w:rsidR="00F41DF6" w:rsidRPr="003D10D2" w:rsidRDefault="00F41DF6" w:rsidP="00E31E91">
            <w:pPr>
              <w:pStyle w:val="Heading1"/>
              <w:rPr>
                <w:rFonts w:ascii="Source Sans Pro" w:hAnsi="Source Sans Pro"/>
                <w:b w:val="0"/>
                <w:bCs w:val="0"/>
                <w:color w:val="auto"/>
                <w:sz w:val="20"/>
              </w:rPr>
            </w:pPr>
            <w:r w:rsidRPr="003D10D2">
              <w:rPr>
                <w:rFonts w:ascii="Source Sans Pro" w:hAnsi="Source Sans Pro"/>
                <w:b w:val="0"/>
                <w:bCs w:val="0"/>
                <w:color w:val="auto"/>
                <w:sz w:val="20"/>
              </w:rPr>
              <w:t>B</w:t>
            </w:r>
            <w:r w:rsidR="00F50C38" w:rsidRPr="003D10D2">
              <w:rPr>
                <w:rFonts w:ascii="Source Sans Pro" w:hAnsi="Source Sans Pro"/>
                <w:b w:val="0"/>
                <w:bCs w:val="0"/>
                <w:color w:val="auto"/>
                <w:sz w:val="20"/>
              </w:rPr>
              <w:t>3</w:t>
            </w:r>
          </w:p>
        </w:tc>
        <w:tc>
          <w:tcPr>
            <w:tcW w:w="8619" w:type="dxa"/>
            <w:gridSpan w:val="7"/>
            <w:vAlign w:val="center"/>
          </w:tcPr>
          <w:p w14:paraId="2F4BF586" w14:textId="77777777" w:rsidR="00F41DF6" w:rsidRPr="0046556C" w:rsidRDefault="00F41DF6" w:rsidP="00E31E91">
            <w:pPr>
              <w:pStyle w:val="Heading1"/>
              <w:rPr>
                <w:rFonts w:ascii="Source Sans Pro" w:hAnsi="Source Sans Pro"/>
                <w:bCs w:val="0"/>
                <w:color w:val="auto"/>
                <w:sz w:val="20"/>
              </w:rPr>
            </w:pPr>
            <w:r w:rsidRPr="0046556C">
              <w:rPr>
                <w:rFonts w:ascii="Source Sans Pro" w:hAnsi="Source Sans Pro"/>
                <w:bCs w:val="0"/>
                <w:color w:val="auto"/>
                <w:sz w:val="20"/>
              </w:rPr>
              <w:t>General Practice Sponsor Declaration</w:t>
            </w:r>
          </w:p>
        </w:tc>
      </w:tr>
      <w:tr w:rsidR="00F41DF6" w:rsidRPr="003D10D2" w14:paraId="2F4BF597" w14:textId="77777777" w:rsidTr="00804B5B">
        <w:tc>
          <w:tcPr>
            <w:tcW w:w="9271" w:type="dxa"/>
            <w:gridSpan w:val="8"/>
          </w:tcPr>
          <w:p w14:paraId="2F4BF588" w14:textId="77777777" w:rsidR="00E54975" w:rsidRPr="00E54975" w:rsidRDefault="00F41DF6" w:rsidP="00E54975">
            <w:pPr>
              <w:pStyle w:val="Heading1"/>
              <w:rPr>
                <w:rFonts w:ascii="Source Sans Pro" w:hAnsi="Source Sans Pro" w:cs="Arial"/>
                <w:b w:val="0"/>
                <w:bCs w:val="0"/>
                <w:color w:val="auto"/>
                <w:sz w:val="20"/>
              </w:rPr>
            </w:pPr>
            <w:r w:rsidRPr="003D10D2">
              <w:rPr>
                <w:rFonts w:ascii="Source Sans Pro" w:hAnsi="Source Sans Pro"/>
                <w:b w:val="0"/>
                <w:bCs w:val="0"/>
                <w:color w:val="auto"/>
                <w:sz w:val="20"/>
              </w:rPr>
              <w:t>I approve</w:t>
            </w:r>
            <w:r w:rsidR="00841583">
              <w:rPr>
                <w:rFonts w:ascii="Source Sans Pro" w:hAnsi="Source Sans Pro"/>
                <w:b w:val="0"/>
                <w:bCs w:val="0"/>
                <w:color w:val="auto"/>
                <w:sz w:val="20"/>
              </w:rPr>
              <w:t xml:space="preserve"> the application from for the </w:t>
            </w:r>
            <w:r w:rsidRPr="003D10D2">
              <w:rPr>
                <w:rFonts w:ascii="Source Sans Pro" w:hAnsi="Source Sans Pro"/>
                <w:b w:val="0"/>
                <w:bCs w:val="0"/>
                <w:color w:val="auto"/>
                <w:sz w:val="20"/>
              </w:rPr>
              <w:t xml:space="preserve">employed </w:t>
            </w:r>
            <w:r w:rsidR="00EA360C" w:rsidRPr="003D10D2">
              <w:rPr>
                <w:rFonts w:ascii="Source Sans Pro" w:hAnsi="Source Sans Pro"/>
                <w:b w:val="0"/>
                <w:bCs w:val="0"/>
                <w:color w:val="auto"/>
                <w:sz w:val="20"/>
              </w:rPr>
              <w:t xml:space="preserve">general practice </w:t>
            </w:r>
            <w:r w:rsidRPr="003D10D2">
              <w:rPr>
                <w:rFonts w:ascii="Source Sans Pro" w:hAnsi="Source Sans Pro"/>
                <w:b w:val="0"/>
                <w:bCs w:val="0"/>
                <w:color w:val="auto"/>
                <w:sz w:val="20"/>
              </w:rPr>
              <w:t xml:space="preserve">nurse to undertake the </w:t>
            </w:r>
            <w:r w:rsidR="00DE1BF7">
              <w:rPr>
                <w:rFonts w:ascii="Source Sans Pro" w:hAnsi="Source Sans Pro"/>
                <w:b w:val="0"/>
                <w:bCs w:val="0"/>
                <w:color w:val="auto"/>
                <w:sz w:val="20"/>
              </w:rPr>
              <w:t>13</w:t>
            </w:r>
            <w:r w:rsidR="005E67D0" w:rsidRPr="003D10D2">
              <w:rPr>
                <w:rFonts w:ascii="Source Sans Pro" w:hAnsi="Source Sans Pro"/>
                <w:b w:val="0"/>
                <w:bCs w:val="0"/>
                <w:color w:val="auto"/>
                <w:sz w:val="20"/>
              </w:rPr>
              <w:t>-month N</w:t>
            </w:r>
            <w:r w:rsidR="000632D1" w:rsidRPr="003D10D2">
              <w:rPr>
                <w:rFonts w:ascii="Source Sans Pro" w:hAnsi="Source Sans Pro"/>
                <w:b w:val="0"/>
                <w:bCs w:val="0"/>
                <w:color w:val="auto"/>
                <w:sz w:val="20"/>
              </w:rPr>
              <w:t xml:space="preserve">ES </w:t>
            </w:r>
            <w:r w:rsidRPr="003D10D2">
              <w:rPr>
                <w:rFonts w:ascii="Source Sans Pro" w:hAnsi="Source Sans Pro"/>
                <w:b w:val="0"/>
                <w:bCs w:val="0"/>
                <w:color w:val="auto"/>
                <w:sz w:val="20"/>
              </w:rPr>
              <w:t xml:space="preserve">General Practice Nursing </w:t>
            </w:r>
            <w:r w:rsidR="000632D1" w:rsidRPr="003D10D2">
              <w:rPr>
                <w:rFonts w:ascii="Source Sans Pro" w:hAnsi="Source Sans Pro"/>
                <w:b w:val="0"/>
                <w:bCs w:val="0"/>
                <w:color w:val="auto"/>
                <w:sz w:val="20"/>
              </w:rPr>
              <w:t xml:space="preserve">(GPN) </w:t>
            </w:r>
            <w:r w:rsidRPr="003D10D2">
              <w:rPr>
                <w:rFonts w:ascii="Source Sans Pro" w:hAnsi="Source Sans Pro"/>
                <w:b w:val="0"/>
                <w:bCs w:val="0"/>
                <w:color w:val="auto"/>
                <w:sz w:val="20"/>
              </w:rPr>
              <w:t>Programme.</w:t>
            </w:r>
            <w:r w:rsidR="00F408D0" w:rsidRPr="003D10D2">
              <w:rPr>
                <w:rFonts w:ascii="Source Sans Pro" w:hAnsi="Source Sans Pro"/>
                <w:b w:val="0"/>
                <w:bCs w:val="0"/>
                <w:color w:val="auto"/>
                <w:sz w:val="20"/>
              </w:rPr>
              <w:t xml:space="preserve"> I acknowledge that as part of the Programme the nurse will be expected to </w:t>
            </w:r>
            <w:r w:rsidR="000632D1" w:rsidRPr="003D10D2">
              <w:rPr>
                <w:rFonts w:ascii="Source Sans Pro" w:hAnsi="Source Sans Pro" w:cs="Arial"/>
                <w:b w:val="0"/>
                <w:bCs w:val="0"/>
                <w:color w:val="auto"/>
                <w:sz w:val="20"/>
              </w:rPr>
              <w:t xml:space="preserve">health screen (eg cervical sampling), promote health, and review long term conditions (CHD, </w:t>
            </w:r>
            <w:r w:rsidR="000632D1" w:rsidRPr="00E54975">
              <w:rPr>
                <w:rFonts w:ascii="Source Sans Pro" w:hAnsi="Source Sans Pro" w:cs="Arial"/>
                <w:b w:val="0"/>
                <w:bCs w:val="0"/>
                <w:color w:val="auto"/>
                <w:sz w:val="20"/>
              </w:rPr>
              <w:t>asthma</w:t>
            </w:r>
            <w:r w:rsidR="0087273D" w:rsidRPr="00E54975">
              <w:rPr>
                <w:rFonts w:ascii="Source Sans Pro" w:hAnsi="Source Sans Pro" w:cs="Arial"/>
                <w:b w:val="0"/>
                <w:bCs w:val="0"/>
                <w:color w:val="auto"/>
                <w:sz w:val="20"/>
              </w:rPr>
              <w:t>, COPD, diabetes</w:t>
            </w:r>
            <w:r w:rsidR="000632D1" w:rsidRPr="00E54975">
              <w:rPr>
                <w:rFonts w:ascii="Source Sans Pro" w:hAnsi="Source Sans Pro" w:cs="Arial"/>
                <w:b w:val="0"/>
                <w:bCs w:val="0"/>
                <w:color w:val="auto"/>
                <w:sz w:val="20"/>
              </w:rPr>
              <w:t xml:space="preserve">). </w:t>
            </w:r>
          </w:p>
          <w:p w14:paraId="2F4BF589" w14:textId="7D10F0F5" w:rsidR="00E54975" w:rsidRPr="00E54975" w:rsidRDefault="00F41DF6" w:rsidP="00E54975">
            <w:pPr>
              <w:pStyle w:val="Heading1"/>
              <w:rPr>
                <w:rFonts w:ascii="Source Sans Pro" w:hAnsi="Source Sans Pro"/>
                <w:b w:val="0"/>
                <w:bCs w:val="0"/>
                <w:color w:val="auto"/>
                <w:sz w:val="20"/>
              </w:rPr>
            </w:pPr>
            <w:r w:rsidRPr="00E54975">
              <w:rPr>
                <w:rFonts w:ascii="Source Sans Pro" w:hAnsi="Source Sans Pro"/>
                <w:b w:val="0"/>
                <w:bCs w:val="0"/>
                <w:color w:val="auto"/>
                <w:sz w:val="20"/>
              </w:rPr>
              <w:t xml:space="preserve">If this application is successful I will </w:t>
            </w:r>
            <w:r w:rsidR="00841583">
              <w:rPr>
                <w:rFonts w:ascii="Source Sans Pro" w:hAnsi="Source Sans Pro"/>
                <w:b w:val="0"/>
                <w:bCs w:val="0"/>
                <w:color w:val="auto"/>
                <w:sz w:val="20"/>
              </w:rPr>
              <w:t>provide</w:t>
            </w:r>
            <w:r w:rsidR="00F51E02">
              <w:rPr>
                <w:rFonts w:ascii="Source Sans Pro" w:hAnsi="Source Sans Pro"/>
                <w:b w:val="0"/>
                <w:color w:val="auto"/>
                <w:sz w:val="20"/>
              </w:rPr>
              <w:t xml:space="preserve"> p</w:t>
            </w:r>
            <w:r w:rsidR="00E54975" w:rsidRPr="00E54975">
              <w:rPr>
                <w:rFonts w:ascii="Source Sans Pro" w:hAnsi="Source Sans Pro"/>
                <w:b w:val="0"/>
                <w:color w:val="auto"/>
                <w:sz w:val="20"/>
              </w:rPr>
              <w:t>rotected practice time for</w:t>
            </w:r>
            <w:r w:rsidR="0018006F">
              <w:rPr>
                <w:rFonts w:ascii="Source Sans Pro" w:hAnsi="Source Sans Pro"/>
                <w:b w:val="0"/>
                <w:color w:val="auto"/>
                <w:sz w:val="20"/>
              </w:rPr>
              <w:t>:</w:t>
            </w:r>
          </w:p>
          <w:p w14:paraId="2F4BF58A" w14:textId="6508B42F" w:rsidR="00F41DF6" w:rsidRPr="00E54975" w:rsidRDefault="00F50C38" w:rsidP="00545F38">
            <w:pPr>
              <w:pStyle w:val="Heading1"/>
              <w:numPr>
                <w:ilvl w:val="0"/>
                <w:numId w:val="11"/>
              </w:numPr>
              <w:rPr>
                <w:rFonts w:ascii="Source Sans Pro" w:hAnsi="Source Sans Pro"/>
                <w:b w:val="0"/>
                <w:bCs w:val="0"/>
                <w:color w:val="auto"/>
                <w:sz w:val="20"/>
              </w:rPr>
            </w:pPr>
            <w:r w:rsidRPr="00E54975">
              <w:rPr>
                <w:rFonts w:ascii="Source Sans Pro" w:hAnsi="Source Sans Pro"/>
                <w:b w:val="0"/>
                <w:bCs w:val="0"/>
                <w:color w:val="auto"/>
                <w:sz w:val="20"/>
              </w:rPr>
              <w:t xml:space="preserve">the work of the </w:t>
            </w:r>
            <w:r w:rsidR="00F41DF6" w:rsidRPr="00E54975">
              <w:rPr>
                <w:rFonts w:ascii="Source Sans Pro" w:hAnsi="Source Sans Pro"/>
                <w:b w:val="0"/>
                <w:bCs w:val="0"/>
                <w:color w:val="auto"/>
                <w:sz w:val="20"/>
              </w:rPr>
              <w:t xml:space="preserve">NES </w:t>
            </w:r>
            <w:r w:rsidR="00525335" w:rsidRPr="00E54975">
              <w:rPr>
                <w:rFonts w:ascii="Source Sans Pro" w:hAnsi="Source Sans Pro"/>
                <w:b w:val="0"/>
                <w:bCs w:val="0"/>
                <w:color w:val="auto"/>
                <w:sz w:val="20"/>
              </w:rPr>
              <w:t xml:space="preserve">GPN </w:t>
            </w:r>
            <w:r w:rsidR="00F41DF6" w:rsidRPr="00E54975">
              <w:rPr>
                <w:rFonts w:ascii="Source Sans Pro" w:hAnsi="Source Sans Pro"/>
                <w:b w:val="0"/>
                <w:bCs w:val="0"/>
                <w:color w:val="auto"/>
                <w:sz w:val="20"/>
              </w:rPr>
              <w:t>Education Supervisor</w:t>
            </w:r>
            <w:r w:rsidR="0087273D" w:rsidRPr="00E54975">
              <w:rPr>
                <w:rFonts w:ascii="Source Sans Pro" w:hAnsi="Source Sans Pro"/>
                <w:b w:val="0"/>
                <w:bCs w:val="0"/>
                <w:color w:val="auto"/>
                <w:sz w:val="20"/>
              </w:rPr>
              <w:t xml:space="preserve"> in </w:t>
            </w:r>
            <w:r w:rsidR="000B7F37" w:rsidRPr="00E54975">
              <w:rPr>
                <w:rFonts w:ascii="Source Sans Pro" w:hAnsi="Source Sans Pro"/>
                <w:b w:val="0"/>
                <w:bCs w:val="0"/>
                <w:color w:val="auto"/>
                <w:sz w:val="20"/>
              </w:rPr>
              <w:t xml:space="preserve">regular </w:t>
            </w:r>
            <w:r w:rsidR="00F05DBD" w:rsidRPr="00E54975">
              <w:rPr>
                <w:rFonts w:ascii="Source Sans Pro" w:hAnsi="Source Sans Pro"/>
                <w:b w:val="0"/>
                <w:bCs w:val="0"/>
                <w:color w:val="auto"/>
                <w:sz w:val="20"/>
              </w:rPr>
              <w:t>Facilitated Learning Session</w:t>
            </w:r>
            <w:r w:rsidR="0087273D" w:rsidRPr="00E54975">
              <w:rPr>
                <w:rFonts w:ascii="Source Sans Pro" w:hAnsi="Source Sans Pro"/>
                <w:b w:val="0"/>
                <w:bCs w:val="0"/>
                <w:color w:val="auto"/>
                <w:sz w:val="20"/>
              </w:rPr>
              <w:t>s</w:t>
            </w:r>
            <w:r w:rsidR="00F05DBD" w:rsidRPr="00E54975">
              <w:rPr>
                <w:rFonts w:ascii="Source Sans Pro" w:hAnsi="Source Sans Pro"/>
                <w:b w:val="0"/>
                <w:bCs w:val="0"/>
                <w:color w:val="auto"/>
                <w:sz w:val="20"/>
              </w:rPr>
              <w:t xml:space="preserve"> (minimum 4 hourly per month)</w:t>
            </w:r>
          </w:p>
          <w:p w14:paraId="2F4BF58B" w14:textId="066CCDEB" w:rsidR="00E54975" w:rsidRPr="00545F38" w:rsidRDefault="00E54975" w:rsidP="00545F38">
            <w:pPr>
              <w:pStyle w:val="ListParagraph"/>
              <w:numPr>
                <w:ilvl w:val="0"/>
                <w:numId w:val="11"/>
              </w:numPr>
              <w:rPr>
                <w:rFonts w:ascii="Source Sans Pro" w:hAnsi="Source Sans Pro"/>
              </w:rPr>
            </w:pPr>
            <w:r w:rsidRPr="00545F38">
              <w:rPr>
                <w:rFonts w:ascii="Source Sans Pro" w:hAnsi="Source Sans Pro"/>
              </w:rPr>
              <w:t>Two hours of practice protected learning time</w:t>
            </w:r>
            <w:r w:rsidR="00363D13" w:rsidRPr="00545F38">
              <w:rPr>
                <w:rFonts w:ascii="Source Sans Pro" w:hAnsi="Source Sans Pro"/>
              </w:rPr>
              <w:t xml:space="preserve"> per week to undertake study</w:t>
            </w:r>
            <w:r w:rsidRPr="00545F38">
              <w:rPr>
                <w:rFonts w:ascii="Source Sans Pro" w:hAnsi="Source Sans Pro"/>
              </w:rPr>
              <w:t>.</w:t>
            </w:r>
          </w:p>
          <w:p w14:paraId="2F4BF58C" w14:textId="3D9D97C1" w:rsidR="003D7A8D" w:rsidRPr="00E54975" w:rsidRDefault="00841583" w:rsidP="00545F38">
            <w:pPr>
              <w:pStyle w:val="Heading1"/>
              <w:numPr>
                <w:ilvl w:val="0"/>
                <w:numId w:val="11"/>
              </w:numPr>
              <w:rPr>
                <w:rFonts w:ascii="Source Sans Pro" w:hAnsi="Source Sans Pro"/>
                <w:b w:val="0"/>
                <w:bCs w:val="0"/>
                <w:color w:val="auto"/>
                <w:sz w:val="20"/>
              </w:rPr>
            </w:pPr>
            <w:r>
              <w:rPr>
                <w:rFonts w:ascii="Source Sans Pro" w:hAnsi="Source Sans Pro"/>
                <w:b w:val="0"/>
                <w:bCs w:val="0"/>
                <w:color w:val="auto"/>
                <w:sz w:val="20"/>
              </w:rPr>
              <w:t>Attendance</w:t>
            </w:r>
            <w:r w:rsidR="00F41DF6" w:rsidRPr="00E54975">
              <w:rPr>
                <w:rFonts w:ascii="Source Sans Pro" w:hAnsi="Source Sans Pro"/>
                <w:b w:val="0"/>
                <w:bCs w:val="0"/>
                <w:color w:val="auto"/>
                <w:sz w:val="20"/>
              </w:rPr>
              <w:t xml:space="preserve"> </w:t>
            </w:r>
            <w:r>
              <w:rPr>
                <w:rFonts w:ascii="Source Sans Pro" w:hAnsi="Source Sans Pro"/>
                <w:b w:val="0"/>
                <w:bCs w:val="0"/>
                <w:color w:val="auto"/>
                <w:sz w:val="20"/>
              </w:rPr>
              <w:t>at</w:t>
            </w:r>
            <w:r w:rsidR="00F50C38" w:rsidRPr="00E54975">
              <w:rPr>
                <w:rFonts w:ascii="Source Sans Pro" w:hAnsi="Source Sans Pro"/>
                <w:b w:val="0"/>
                <w:bCs w:val="0"/>
                <w:color w:val="auto"/>
                <w:sz w:val="20"/>
              </w:rPr>
              <w:t xml:space="preserve"> the</w:t>
            </w:r>
            <w:r w:rsidR="00F41DF6" w:rsidRPr="00E54975">
              <w:rPr>
                <w:rFonts w:ascii="Source Sans Pro" w:hAnsi="Source Sans Pro"/>
                <w:b w:val="0"/>
                <w:bCs w:val="0"/>
                <w:color w:val="auto"/>
                <w:sz w:val="20"/>
              </w:rPr>
              <w:t xml:space="preserve"> </w:t>
            </w:r>
            <w:r w:rsidR="007E2BB7" w:rsidRPr="00E54975">
              <w:rPr>
                <w:rFonts w:ascii="Source Sans Pro" w:hAnsi="Source Sans Pro"/>
                <w:b w:val="0"/>
                <w:bCs w:val="0"/>
                <w:color w:val="auto"/>
                <w:sz w:val="20"/>
              </w:rPr>
              <w:t xml:space="preserve">mandatory </w:t>
            </w:r>
            <w:r w:rsidR="00F41DF6" w:rsidRPr="00E54975">
              <w:rPr>
                <w:rFonts w:ascii="Source Sans Pro" w:hAnsi="Source Sans Pro"/>
                <w:b w:val="0"/>
                <w:bCs w:val="0"/>
                <w:color w:val="auto"/>
                <w:sz w:val="20"/>
              </w:rPr>
              <w:t xml:space="preserve">funded NES </w:t>
            </w:r>
            <w:r w:rsidR="00525335" w:rsidRPr="00E54975">
              <w:rPr>
                <w:rFonts w:ascii="Source Sans Pro" w:hAnsi="Source Sans Pro"/>
                <w:b w:val="0"/>
                <w:bCs w:val="0"/>
                <w:color w:val="auto"/>
                <w:sz w:val="20"/>
              </w:rPr>
              <w:t xml:space="preserve">central </w:t>
            </w:r>
            <w:r w:rsidR="00F41DF6" w:rsidRPr="00E54975">
              <w:rPr>
                <w:rFonts w:ascii="Source Sans Pro" w:hAnsi="Source Sans Pro"/>
                <w:b w:val="0"/>
                <w:bCs w:val="0"/>
                <w:color w:val="auto"/>
                <w:sz w:val="20"/>
              </w:rPr>
              <w:t>study days</w:t>
            </w:r>
            <w:r>
              <w:rPr>
                <w:rFonts w:ascii="Source Sans Pro" w:hAnsi="Source Sans Pro"/>
                <w:b w:val="0"/>
                <w:bCs w:val="0"/>
                <w:color w:val="auto"/>
                <w:sz w:val="20"/>
              </w:rPr>
              <w:t xml:space="preserve"> on the following dates</w:t>
            </w:r>
            <w:r w:rsidR="0018006F">
              <w:rPr>
                <w:rFonts w:ascii="Source Sans Pro" w:hAnsi="Source Sans Pro"/>
                <w:b w:val="0"/>
                <w:bCs w:val="0"/>
                <w:color w:val="auto"/>
                <w:sz w:val="20"/>
              </w:rPr>
              <w:t>:</w:t>
            </w:r>
          </w:p>
          <w:p w14:paraId="2F4BF58D" w14:textId="77777777" w:rsidR="00E54975" w:rsidRPr="0043479E" w:rsidRDefault="00E54975" w:rsidP="00E31E91">
            <w:pPr>
              <w:pStyle w:val="Heading1"/>
              <w:rPr>
                <w:rFonts w:ascii="Source Sans Pro" w:hAnsi="Source Sans Pro"/>
                <w:b w:val="0"/>
                <w:bCs w:val="0"/>
                <w:color w:val="auto"/>
                <w:sz w:val="20"/>
              </w:rPr>
            </w:pPr>
          </w:p>
          <w:p w14:paraId="2F4BF58E" w14:textId="0CE547E0" w:rsidR="00E54975" w:rsidRPr="0043479E" w:rsidRDefault="0043479E" w:rsidP="00E31E91">
            <w:pPr>
              <w:pStyle w:val="Heading1"/>
              <w:rPr>
                <w:rFonts w:ascii="Source Sans Pro" w:hAnsi="Source Sans Pro"/>
                <w:b w:val="0"/>
                <w:bCs w:val="0"/>
                <w:color w:val="auto"/>
                <w:sz w:val="20"/>
              </w:rPr>
            </w:pPr>
            <w:r>
              <w:rPr>
                <w:rFonts w:ascii="Source Sans Pro" w:hAnsi="Source Sans Pro"/>
                <w:b w:val="0"/>
                <w:bCs w:val="0"/>
                <w:color w:val="auto"/>
                <w:sz w:val="20"/>
              </w:rPr>
              <w:t xml:space="preserve">Training Day 1 &amp; 2-    </w:t>
            </w:r>
            <w:r w:rsidRPr="0043479E">
              <w:rPr>
                <w:rFonts w:ascii="Source Sans Pro" w:hAnsi="Source Sans Pro"/>
                <w:b w:val="0"/>
                <w:bCs w:val="0"/>
                <w:color w:val="auto"/>
                <w:sz w:val="20"/>
              </w:rPr>
              <w:t>Tuesday 3</w:t>
            </w:r>
            <w:r w:rsidRPr="0043479E">
              <w:rPr>
                <w:rFonts w:ascii="Source Sans Pro" w:hAnsi="Source Sans Pro"/>
                <w:b w:val="0"/>
                <w:bCs w:val="0"/>
                <w:color w:val="auto"/>
                <w:sz w:val="20"/>
                <w:vertAlign w:val="superscript"/>
              </w:rPr>
              <w:t>rd</w:t>
            </w:r>
            <w:r w:rsidRPr="0043479E">
              <w:rPr>
                <w:rFonts w:ascii="Source Sans Pro" w:hAnsi="Source Sans Pro"/>
                <w:b w:val="0"/>
                <w:bCs w:val="0"/>
                <w:color w:val="auto"/>
                <w:sz w:val="20"/>
              </w:rPr>
              <w:t xml:space="preserve"> &amp; Wednesday 4</w:t>
            </w:r>
            <w:r w:rsidRPr="0043479E">
              <w:rPr>
                <w:rFonts w:ascii="Source Sans Pro" w:hAnsi="Source Sans Pro"/>
                <w:b w:val="0"/>
                <w:bCs w:val="0"/>
                <w:color w:val="auto"/>
                <w:sz w:val="20"/>
                <w:vertAlign w:val="superscript"/>
              </w:rPr>
              <w:t>th</w:t>
            </w:r>
            <w:r w:rsidRPr="0043479E">
              <w:rPr>
                <w:rFonts w:ascii="Source Sans Pro" w:hAnsi="Source Sans Pro"/>
                <w:b w:val="0"/>
                <w:bCs w:val="0"/>
                <w:color w:val="auto"/>
                <w:sz w:val="20"/>
              </w:rPr>
              <w:t xml:space="preserve"> of September 2019</w:t>
            </w:r>
          </w:p>
          <w:p w14:paraId="0484B795" w14:textId="30F05DD7" w:rsidR="0043479E" w:rsidRPr="0043479E" w:rsidRDefault="0043479E" w:rsidP="0043479E">
            <w:pPr>
              <w:rPr>
                <w:rFonts w:ascii="Source Sans Pro" w:hAnsi="Source Sans Pro"/>
              </w:rPr>
            </w:pPr>
            <w:r>
              <w:rPr>
                <w:rFonts w:ascii="Source Sans Pro" w:hAnsi="Source Sans Pro"/>
              </w:rPr>
              <w:t xml:space="preserve">Training Day 3 -           </w:t>
            </w:r>
            <w:r w:rsidRPr="0043479E">
              <w:rPr>
                <w:rFonts w:ascii="Source Sans Pro" w:hAnsi="Source Sans Pro"/>
              </w:rPr>
              <w:t>Wednesday 13</w:t>
            </w:r>
            <w:r w:rsidRPr="0043479E">
              <w:rPr>
                <w:rFonts w:ascii="Source Sans Pro" w:hAnsi="Source Sans Pro"/>
                <w:vertAlign w:val="superscript"/>
              </w:rPr>
              <w:t>th</w:t>
            </w:r>
            <w:r w:rsidRPr="0043479E">
              <w:rPr>
                <w:rFonts w:ascii="Source Sans Pro" w:hAnsi="Source Sans Pro"/>
              </w:rPr>
              <w:t xml:space="preserve"> November 2019</w:t>
            </w:r>
          </w:p>
          <w:p w14:paraId="1845B840" w14:textId="2CFA9535" w:rsidR="0043479E" w:rsidRPr="0043479E" w:rsidRDefault="0043479E" w:rsidP="0043479E">
            <w:pPr>
              <w:rPr>
                <w:rFonts w:ascii="Source Sans Pro" w:hAnsi="Source Sans Pro"/>
              </w:rPr>
            </w:pPr>
            <w:r>
              <w:rPr>
                <w:rFonts w:ascii="Source Sans Pro" w:hAnsi="Source Sans Pro"/>
              </w:rPr>
              <w:t xml:space="preserve">Training Day 4&amp;5 -     </w:t>
            </w:r>
            <w:r w:rsidRPr="0043479E">
              <w:rPr>
                <w:rFonts w:ascii="Source Sans Pro" w:hAnsi="Source Sans Pro"/>
              </w:rPr>
              <w:t>Tuesday 11</w:t>
            </w:r>
            <w:r w:rsidRPr="0043479E">
              <w:rPr>
                <w:rFonts w:ascii="Source Sans Pro" w:hAnsi="Source Sans Pro"/>
                <w:vertAlign w:val="superscript"/>
              </w:rPr>
              <w:t>th</w:t>
            </w:r>
            <w:r w:rsidRPr="0043479E">
              <w:rPr>
                <w:rFonts w:ascii="Source Sans Pro" w:hAnsi="Source Sans Pro"/>
              </w:rPr>
              <w:t xml:space="preserve"> &amp; Wednesday 12</w:t>
            </w:r>
            <w:r w:rsidRPr="0043479E">
              <w:rPr>
                <w:rFonts w:ascii="Source Sans Pro" w:hAnsi="Source Sans Pro"/>
                <w:vertAlign w:val="superscript"/>
              </w:rPr>
              <w:t>th</w:t>
            </w:r>
            <w:r w:rsidRPr="0043479E">
              <w:rPr>
                <w:rFonts w:ascii="Source Sans Pro" w:hAnsi="Source Sans Pro"/>
              </w:rPr>
              <w:t xml:space="preserve"> of February 2020</w:t>
            </w:r>
          </w:p>
          <w:p w14:paraId="4DA0FC72" w14:textId="22B230E9" w:rsidR="0043479E" w:rsidRPr="0043479E" w:rsidRDefault="0043479E" w:rsidP="0043479E">
            <w:pPr>
              <w:rPr>
                <w:rFonts w:ascii="Source Sans Pro" w:hAnsi="Source Sans Pro"/>
              </w:rPr>
            </w:pPr>
            <w:r>
              <w:rPr>
                <w:rFonts w:ascii="Source Sans Pro" w:hAnsi="Source Sans Pro"/>
              </w:rPr>
              <w:t xml:space="preserve">Training Day 6-            </w:t>
            </w:r>
            <w:r w:rsidRPr="0043479E">
              <w:rPr>
                <w:rFonts w:ascii="Source Sans Pro" w:hAnsi="Source Sans Pro"/>
              </w:rPr>
              <w:t>Tuesday 28</w:t>
            </w:r>
            <w:r w:rsidRPr="0043479E">
              <w:rPr>
                <w:rFonts w:ascii="Source Sans Pro" w:hAnsi="Source Sans Pro"/>
                <w:vertAlign w:val="superscript"/>
              </w:rPr>
              <w:t>th</w:t>
            </w:r>
            <w:r w:rsidRPr="0043479E">
              <w:rPr>
                <w:rFonts w:ascii="Source Sans Pro" w:hAnsi="Source Sans Pro"/>
              </w:rPr>
              <w:t xml:space="preserve"> April 2020</w:t>
            </w:r>
          </w:p>
          <w:p w14:paraId="5CB689DF" w14:textId="285EF866" w:rsidR="0043479E" w:rsidRPr="0043479E" w:rsidRDefault="0043479E" w:rsidP="0043479E">
            <w:pPr>
              <w:rPr>
                <w:rFonts w:ascii="Source Sans Pro" w:hAnsi="Source Sans Pro"/>
              </w:rPr>
            </w:pPr>
            <w:r>
              <w:rPr>
                <w:rFonts w:ascii="Source Sans Pro" w:hAnsi="Source Sans Pro"/>
              </w:rPr>
              <w:t xml:space="preserve">Training Day 7&amp;8 -     </w:t>
            </w:r>
            <w:r w:rsidRPr="0043479E">
              <w:rPr>
                <w:rFonts w:ascii="Source Sans Pro" w:hAnsi="Source Sans Pro"/>
              </w:rPr>
              <w:t>Tuesday 9</w:t>
            </w:r>
            <w:r w:rsidRPr="0043479E">
              <w:rPr>
                <w:rFonts w:ascii="Source Sans Pro" w:hAnsi="Source Sans Pro"/>
                <w:vertAlign w:val="superscript"/>
              </w:rPr>
              <w:t>th</w:t>
            </w:r>
            <w:r w:rsidRPr="0043479E">
              <w:rPr>
                <w:rFonts w:ascii="Source Sans Pro" w:hAnsi="Source Sans Pro"/>
              </w:rPr>
              <w:t xml:space="preserve"> &amp; Wednesday 10</w:t>
            </w:r>
            <w:r w:rsidRPr="0043479E">
              <w:rPr>
                <w:rFonts w:ascii="Source Sans Pro" w:hAnsi="Source Sans Pro"/>
                <w:vertAlign w:val="superscript"/>
              </w:rPr>
              <w:t>th</w:t>
            </w:r>
            <w:r w:rsidRPr="0043479E">
              <w:rPr>
                <w:rFonts w:ascii="Source Sans Pro" w:hAnsi="Source Sans Pro"/>
              </w:rPr>
              <w:t xml:space="preserve"> June 2020</w:t>
            </w:r>
          </w:p>
          <w:p w14:paraId="2F4BF592" w14:textId="551DB519" w:rsidR="00E54975" w:rsidRDefault="00E54975" w:rsidP="00E31E91">
            <w:pPr>
              <w:pStyle w:val="Heading1"/>
              <w:rPr>
                <w:rFonts w:ascii="Source Sans Pro" w:hAnsi="Source Sans Pro"/>
                <w:b w:val="0"/>
                <w:bCs w:val="0"/>
                <w:color w:val="auto"/>
                <w:sz w:val="20"/>
              </w:rPr>
            </w:pPr>
          </w:p>
          <w:p w14:paraId="2F4BF593" w14:textId="77777777" w:rsidR="00F41DF6" w:rsidRPr="003D10D2" w:rsidRDefault="00F41DF6" w:rsidP="00E31E91">
            <w:pPr>
              <w:pStyle w:val="Heading1"/>
              <w:rPr>
                <w:rFonts w:ascii="Source Sans Pro" w:hAnsi="Source Sans Pro"/>
                <w:b w:val="0"/>
                <w:bCs w:val="0"/>
                <w:color w:val="auto"/>
                <w:sz w:val="20"/>
                <w:szCs w:val="18"/>
              </w:rPr>
            </w:pPr>
            <w:r w:rsidRPr="003D10D2">
              <w:rPr>
                <w:rFonts w:ascii="Source Sans Pro" w:hAnsi="Source Sans Pro"/>
                <w:b w:val="0"/>
                <w:bCs w:val="0"/>
                <w:color w:val="auto"/>
                <w:sz w:val="20"/>
              </w:rPr>
              <w:t xml:space="preserve">- </w:t>
            </w:r>
            <w:r w:rsidR="00841583">
              <w:rPr>
                <w:rFonts w:ascii="Source Sans Pro" w:hAnsi="Source Sans Pro"/>
                <w:b w:val="0"/>
                <w:bCs w:val="0"/>
                <w:color w:val="auto"/>
                <w:sz w:val="20"/>
              </w:rPr>
              <w:t>The</w:t>
            </w:r>
            <w:r w:rsidRPr="003D10D2">
              <w:rPr>
                <w:rFonts w:ascii="Source Sans Pro" w:hAnsi="Source Sans Pro"/>
                <w:b w:val="0"/>
                <w:bCs w:val="0"/>
                <w:color w:val="auto"/>
                <w:sz w:val="20"/>
              </w:rPr>
              <w:t xml:space="preserve"> named </w:t>
            </w:r>
            <w:r w:rsidR="00153A00" w:rsidRPr="003D10D2">
              <w:rPr>
                <w:rFonts w:ascii="Source Sans Pro" w:hAnsi="Source Sans Pro"/>
                <w:b w:val="0"/>
                <w:bCs w:val="0"/>
                <w:color w:val="auto"/>
                <w:sz w:val="20"/>
              </w:rPr>
              <w:t>P</w:t>
            </w:r>
            <w:r w:rsidRPr="003D10D2">
              <w:rPr>
                <w:rFonts w:ascii="Source Sans Pro" w:hAnsi="Source Sans Pro"/>
                <w:b w:val="0"/>
                <w:bCs w:val="0"/>
                <w:color w:val="auto"/>
                <w:sz w:val="20"/>
              </w:rPr>
              <w:t>ractice Preceptor</w:t>
            </w:r>
            <w:r w:rsidR="00CB5792" w:rsidRPr="003D10D2">
              <w:rPr>
                <w:rFonts w:ascii="Source Sans Pro" w:hAnsi="Source Sans Pro"/>
                <w:b w:val="0"/>
                <w:bCs w:val="0"/>
                <w:color w:val="auto"/>
                <w:sz w:val="20"/>
              </w:rPr>
              <w:t xml:space="preserve"> </w:t>
            </w:r>
            <w:r w:rsidR="00CB5792" w:rsidRPr="003D10D2">
              <w:rPr>
                <w:rFonts w:ascii="Source Sans Pro" w:hAnsi="Source Sans Pro"/>
                <w:b w:val="0"/>
                <w:bCs w:val="0"/>
                <w:color w:val="auto"/>
                <w:sz w:val="20"/>
                <w:szCs w:val="18"/>
              </w:rPr>
              <w:t>(this person to provide general support to trainee and NES staff)</w:t>
            </w:r>
            <w:r w:rsidRPr="003D10D2">
              <w:rPr>
                <w:rFonts w:ascii="Source Sans Pro" w:hAnsi="Source Sans Pro"/>
                <w:b w:val="0"/>
                <w:bCs w:val="0"/>
                <w:color w:val="auto"/>
                <w:sz w:val="20"/>
                <w:szCs w:val="18"/>
              </w:rPr>
              <w:t xml:space="preserve"> </w:t>
            </w:r>
          </w:p>
          <w:p w14:paraId="2F4BF594" w14:textId="77777777" w:rsidR="00F41DF6" w:rsidRPr="003D10D2" w:rsidRDefault="00F41DF6" w:rsidP="00E31E91">
            <w:pPr>
              <w:pStyle w:val="Heading1"/>
              <w:rPr>
                <w:rFonts w:ascii="Source Sans Pro" w:hAnsi="Source Sans Pro"/>
                <w:b w:val="0"/>
                <w:bCs w:val="0"/>
                <w:color w:val="auto"/>
                <w:sz w:val="20"/>
              </w:rPr>
            </w:pPr>
          </w:p>
          <w:p w14:paraId="2F4BF595" w14:textId="77777777" w:rsidR="00F41DF6" w:rsidRPr="003D10D2" w:rsidRDefault="00F41DF6" w:rsidP="00E31E91">
            <w:pPr>
              <w:pStyle w:val="Heading1"/>
              <w:rPr>
                <w:rFonts w:ascii="Source Sans Pro" w:hAnsi="Source Sans Pro"/>
                <w:b w:val="0"/>
                <w:bCs w:val="0"/>
                <w:color w:val="auto"/>
                <w:sz w:val="20"/>
              </w:rPr>
            </w:pPr>
            <w:r w:rsidRPr="003D10D2">
              <w:rPr>
                <w:rFonts w:ascii="Source Sans Pro" w:hAnsi="Source Sans Pro"/>
                <w:b w:val="0"/>
                <w:bCs w:val="0"/>
                <w:color w:val="auto"/>
                <w:sz w:val="20"/>
              </w:rPr>
              <w:t>(</w:t>
            </w:r>
            <w:r w:rsidR="00F50C38" w:rsidRPr="003D10D2">
              <w:rPr>
                <w:rFonts w:ascii="Source Sans Pro" w:hAnsi="Source Sans Pro"/>
                <w:b w:val="0"/>
                <w:bCs w:val="0"/>
                <w:color w:val="auto"/>
                <w:sz w:val="20"/>
              </w:rPr>
              <w:t xml:space="preserve">Please </w:t>
            </w:r>
            <w:r w:rsidRPr="003D10D2">
              <w:rPr>
                <w:rFonts w:ascii="Source Sans Pro" w:hAnsi="Source Sans Pro"/>
                <w:b w:val="0"/>
                <w:bCs w:val="0"/>
                <w:color w:val="auto"/>
                <w:sz w:val="20"/>
              </w:rPr>
              <w:t xml:space="preserve">see </w:t>
            </w:r>
            <w:r w:rsidR="00F50C38" w:rsidRPr="003D10D2">
              <w:rPr>
                <w:rFonts w:ascii="Source Sans Pro" w:hAnsi="Source Sans Pro"/>
                <w:b w:val="0"/>
                <w:bCs w:val="0"/>
                <w:color w:val="auto"/>
                <w:sz w:val="20"/>
              </w:rPr>
              <w:t xml:space="preserve">the </w:t>
            </w:r>
            <w:r w:rsidR="00F50C38" w:rsidRPr="00841583">
              <w:rPr>
                <w:rFonts w:ascii="Source Sans Pro" w:hAnsi="Source Sans Pro"/>
                <w:bCs w:val="0"/>
                <w:color w:val="auto"/>
                <w:sz w:val="20"/>
              </w:rPr>
              <w:t xml:space="preserve">Application </w:t>
            </w:r>
            <w:r w:rsidRPr="00841583">
              <w:rPr>
                <w:rFonts w:ascii="Source Sans Pro" w:hAnsi="Source Sans Pro"/>
                <w:bCs w:val="0"/>
                <w:color w:val="auto"/>
                <w:sz w:val="20"/>
              </w:rPr>
              <w:t>Guidance Notes</w:t>
            </w:r>
            <w:r w:rsidRPr="003D10D2">
              <w:rPr>
                <w:rFonts w:ascii="Source Sans Pro" w:hAnsi="Source Sans Pro"/>
                <w:b w:val="0"/>
                <w:bCs w:val="0"/>
                <w:color w:val="auto"/>
                <w:sz w:val="20"/>
              </w:rPr>
              <w:t xml:space="preserve"> for information on </w:t>
            </w:r>
            <w:r w:rsidR="00F50C38" w:rsidRPr="003D10D2">
              <w:rPr>
                <w:rFonts w:ascii="Source Sans Pro" w:hAnsi="Source Sans Pro"/>
                <w:b w:val="0"/>
                <w:bCs w:val="0"/>
                <w:color w:val="auto"/>
                <w:sz w:val="20"/>
              </w:rPr>
              <w:t>the NES Education Supervisor</w:t>
            </w:r>
            <w:r w:rsidR="0087273D" w:rsidRPr="003D10D2">
              <w:rPr>
                <w:rFonts w:ascii="Source Sans Pro" w:hAnsi="Source Sans Pro"/>
                <w:b w:val="0"/>
                <w:bCs w:val="0"/>
                <w:color w:val="auto"/>
                <w:sz w:val="20"/>
              </w:rPr>
              <w:t xml:space="preserve"> and </w:t>
            </w:r>
            <w:r w:rsidR="007D47F3" w:rsidRPr="003D10D2">
              <w:rPr>
                <w:rFonts w:ascii="Source Sans Pro" w:hAnsi="Source Sans Pro"/>
                <w:b w:val="0"/>
                <w:bCs w:val="0"/>
                <w:color w:val="auto"/>
                <w:sz w:val="20"/>
              </w:rPr>
              <w:t>P</w:t>
            </w:r>
            <w:r w:rsidR="00EA360C" w:rsidRPr="003D10D2">
              <w:rPr>
                <w:rFonts w:ascii="Source Sans Pro" w:hAnsi="Source Sans Pro"/>
                <w:b w:val="0"/>
                <w:bCs w:val="0"/>
                <w:color w:val="auto"/>
                <w:sz w:val="20"/>
              </w:rPr>
              <w:t>ractice</w:t>
            </w:r>
            <w:r w:rsidR="00F50C38" w:rsidRPr="003D10D2">
              <w:rPr>
                <w:rFonts w:ascii="Source Sans Pro" w:hAnsi="Source Sans Pro"/>
                <w:b w:val="0"/>
                <w:bCs w:val="0"/>
                <w:color w:val="auto"/>
                <w:sz w:val="20"/>
              </w:rPr>
              <w:t xml:space="preserve"> Preceptor </w:t>
            </w:r>
            <w:r w:rsidR="0087273D" w:rsidRPr="003D10D2">
              <w:rPr>
                <w:rFonts w:ascii="Source Sans Pro" w:hAnsi="Source Sans Pro"/>
                <w:b w:val="0"/>
                <w:bCs w:val="0"/>
                <w:color w:val="auto"/>
                <w:sz w:val="20"/>
              </w:rPr>
              <w:t xml:space="preserve">roles, </w:t>
            </w:r>
            <w:r w:rsidR="00F50C38" w:rsidRPr="003D10D2">
              <w:rPr>
                <w:rFonts w:ascii="Source Sans Pro" w:hAnsi="Source Sans Pro"/>
                <w:b w:val="0"/>
                <w:bCs w:val="0"/>
                <w:color w:val="auto"/>
                <w:sz w:val="20"/>
              </w:rPr>
              <w:t>and the programme content and funding)</w:t>
            </w:r>
            <w:r w:rsidRPr="003D10D2">
              <w:rPr>
                <w:rFonts w:ascii="Source Sans Pro" w:hAnsi="Source Sans Pro"/>
                <w:b w:val="0"/>
                <w:bCs w:val="0"/>
                <w:color w:val="auto"/>
                <w:sz w:val="20"/>
              </w:rPr>
              <w:t xml:space="preserve">   </w:t>
            </w:r>
          </w:p>
          <w:p w14:paraId="2F4BF596" w14:textId="77777777" w:rsidR="00F41DF6" w:rsidRPr="003D10D2" w:rsidRDefault="00F41DF6" w:rsidP="00E31E91">
            <w:pPr>
              <w:rPr>
                <w:rFonts w:ascii="Source Sans Pro" w:hAnsi="Source Sans Pro"/>
              </w:rPr>
            </w:pPr>
            <w:r w:rsidRPr="003D10D2">
              <w:rPr>
                <w:rFonts w:ascii="Source Sans Pro" w:hAnsi="Source Sans Pro"/>
              </w:rPr>
              <w:t xml:space="preserve">  </w:t>
            </w:r>
          </w:p>
        </w:tc>
      </w:tr>
      <w:tr w:rsidR="00F41DF6" w:rsidRPr="003D10D2" w14:paraId="2F4BF59C" w14:textId="77777777" w:rsidTr="00804B5B">
        <w:tc>
          <w:tcPr>
            <w:tcW w:w="2536" w:type="dxa"/>
            <w:gridSpan w:val="3"/>
          </w:tcPr>
          <w:p w14:paraId="2F4BF598" w14:textId="77777777" w:rsidR="00F41DF6" w:rsidRPr="003D10D2" w:rsidRDefault="00EA360C" w:rsidP="00804B5B">
            <w:pPr>
              <w:spacing w:before="120" w:after="120"/>
              <w:rPr>
                <w:rFonts w:ascii="Source Sans Pro" w:hAnsi="Source Sans Pro"/>
              </w:rPr>
            </w:pPr>
            <w:r w:rsidRPr="003D10D2">
              <w:rPr>
                <w:rFonts w:ascii="Source Sans Pro" w:hAnsi="Source Sans Pro" w:cs="Arial"/>
              </w:rPr>
              <w:t xml:space="preserve">Practice </w:t>
            </w:r>
            <w:r w:rsidR="00F41DF6" w:rsidRPr="003D10D2">
              <w:rPr>
                <w:rFonts w:ascii="Source Sans Pro" w:hAnsi="Source Sans Pro" w:cs="Arial"/>
              </w:rPr>
              <w:t xml:space="preserve">Sponsor Name &amp; signature:        </w:t>
            </w:r>
          </w:p>
        </w:tc>
        <w:tc>
          <w:tcPr>
            <w:tcW w:w="6735" w:type="dxa"/>
            <w:gridSpan w:val="5"/>
          </w:tcPr>
          <w:p w14:paraId="2F4BF599" w14:textId="77777777" w:rsidR="00F41DF6" w:rsidRPr="003D10D2" w:rsidRDefault="00F41DF6" w:rsidP="00E31E91">
            <w:pPr>
              <w:rPr>
                <w:rFonts w:ascii="Source Sans Pro" w:hAnsi="Source Sans Pro"/>
              </w:rPr>
            </w:pPr>
          </w:p>
          <w:p w14:paraId="2F4BF59A" w14:textId="77777777" w:rsidR="00F41DF6" w:rsidRPr="003D10D2" w:rsidRDefault="00F41DF6" w:rsidP="00E31E91">
            <w:pPr>
              <w:rPr>
                <w:rFonts w:ascii="Source Sans Pro" w:hAnsi="Source Sans Pro"/>
              </w:rPr>
            </w:pPr>
          </w:p>
          <w:p w14:paraId="2F4BF59B" w14:textId="77777777" w:rsidR="00F41DF6" w:rsidRPr="003D10D2" w:rsidRDefault="00F41DF6" w:rsidP="00E31E91">
            <w:pPr>
              <w:rPr>
                <w:rFonts w:ascii="Source Sans Pro" w:hAnsi="Source Sans Pro"/>
              </w:rPr>
            </w:pPr>
          </w:p>
        </w:tc>
      </w:tr>
      <w:tr w:rsidR="00F41DF6" w:rsidRPr="003D10D2" w14:paraId="2F4BF5A1" w14:textId="77777777" w:rsidTr="00804B5B">
        <w:tc>
          <w:tcPr>
            <w:tcW w:w="2536" w:type="dxa"/>
            <w:gridSpan w:val="3"/>
          </w:tcPr>
          <w:p w14:paraId="2F4BF59D" w14:textId="77777777" w:rsidR="00F41DF6" w:rsidRPr="003D10D2" w:rsidRDefault="00F41DF6" w:rsidP="00804B5B">
            <w:pPr>
              <w:spacing w:before="120" w:after="120"/>
              <w:rPr>
                <w:rFonts w:ascii="Source Sans Pro" w:hAnsi="Source Sans Pro" w:cs="Arial"/>
              </w:rPr>
            </w:pPr>
            <w:r w:rsidRPr="003D10D2">
              <w:rPr>
                <w:rFonts w:ascii="Source Sans Pro" w:hAnsi="Source Sans Pro" w:cs="Arial"/>
              </w:rPr>
              <w:t>Date:</w:t>
            </w:r>
          </w:p>
        </w:tc>
        <w:tc>
          <w:tcPr>
            <w:tcW w:w="6735" w:type="dxa"/>
            <w:gridSpan w:val="5"/>
          </w:tcPr>
          <w:p w14:paraId="2F4BF59E" w14:textId="77777777" w:rsidR="00F41DF6" w:rsidRPr="003D10D2" w:rsidRDefault="00F41DF6" w:rsidP="00E31E91">
            <w:pPr>
              <w:rPr>
                <w:rFonts w:ascii="Source Sans Pro" w:hAnsi="Source Sans Pro"/>
              </w:rPr>
            </w:pPr>
          </w:p>
          <w:p w14:paraId="2F4BF59F" w14:textId="77777777" w:rsidR="00F41DF6" w:rsidRPr="003D10D2" w:rsidRDefault="00F41DF6" w:rsidP="00E31E91">
            <w:pPr>
              <w:rPr>
                <w:rFonts w:ascii="Source Sans Pro" w:hAnsi="Source Sans Pro"/>
              </w:rPr>
            </w:pPr>
          </w:p>
          <w:p w14:paraId="2F4BF5A0" w14:textId="77777777" w:rsidR="00F41DF6" w:rsidRPr="003D10D2" w:rsidRDefault="00F41DF6" w:rsidP="00E31E91">
            <w:pPr>
              <w:rPr>
                <w:rFonts w:ascii="Source Sans Pro" w:hAnsi="Source Sans Pro"/>
              </w:rPr>
            </w:pPr>
          </w:p>
        </w:tc>
      </w:tr>
      <w:tr w:rsidR="00F41DF6" w:rsidRPr="003D10D2" w14:paraId="2F4BF5A4" w14:textId="77777777" w:rsidTr="00804B5B">
        <w:tc>
          <w:tcPr>
            <w:tcW w:w="668" w:type="dxa"/>
            <w:gridSpan w:val="2"/>
          </w:tcPr>
          <w:p w14:paraId="2F4BF5A2" w14:textId="77777777" w:rsidR="00F41DF6" w:rsidRPr="003D10D2" w:rsidRDefault="00F41DF6" w:rsidP="00804B5B">
            <w:pPr>
              <w:spacing w:before="120" w:after="120"/>
              <w:rPr>
                <w:rFonts w:ascii="Source Sans Pro" w:hAnsi="Source Sans Pro" w:cs="Arial"/>
              </w:rPr>
            </w:pPr>
            <w:r w:rsidRPr="003D10D2">
              <w:rPr>
                <w:rFonts w:ascii="Source Sans Pro" w:hAnsi="Source Sans Pro" w:cs="Arial"/>
              </w:rPr>
              <w:t>B</w:t>
            </w:r>
            <w:r w:rsidR="00F50C38" w:rsidRPr="003D10D2">
              <w:rPr>
                <w:rFonts w:ascii="Source Sans Pro" w:hAnsi="Source Sans Pro" w:cs="Arial"/>
              </w:rPr>
              <w:t>4</w:t>
            </w:r>
          </w:p>
        </w:tc>
        <w:tc>
          <w:tcPr>
            <w:tcW w:w="8603" w:type="dxa"/>
            <w:gridSpan w:val="6"/>
            <w:vAlign w:val="center"/>
          </w:tcPr>
          <w:p w14:paraId="2F4BF5A3" w14:textId="77777777" w:rsidR="00F41DF6" w:rsidRPr="00AA7D9A" w:rsidRDefault="00EA360C" w:rsidP="00E31E91">
            <w:pPr>
              <w:rPr>
                <w:rFonts w:ascii="Source Sans Pro" w:hAnsi="Source Sans Pro"/>
                <w:b/>
              </w:rPr>
            </w:pPr>
            <w:r w:rsidRPr="00AA7D9A">
              <w:rPr>
                <w:rFonts w:ascii="Source Sans Pro" w:hAnsi="Source Sans Pro"/>
                <w:b/>
              </w:rPr>
              <w:t xml:space="preserve">Practice </w:t>
            </w:r>
            <w:r w:rsidR="00F41DF6" w:rsidRPr="00AA7D9A">
              <w:rPr>
                <w:rFonts w:ascii="Source Sans Pro" w:hAnsi="Source Sans Pro"/>
                <w:b/>
              </w:rPr>
              <w:t>Preceptor Declaration</w:t>
            </w:r>
          </w:p>
        </w:tc>
      </w:tr>
      <w:tr w:rsidR="00F41DF6" w:rsidRPr="003D10D2" w14:paraId="2F4BF5A7" w14:textId="77777777" w:rsidTr="00804B5B">
        <w:tc>
          <w:tcPr>
            <w:tcW w:w="9271" w:type="dxa"/>
            <w:gridSpan w:val="8"/>
          </w:tcPr>
          <w:p w14:paraId="2F4BF5A5" w14:textId="77777777" w:rsidR="00F41DF6" w:rsidRPr="003D10D2" w:rsidRDefault="00F41DF6" w:rsidP="00E31E91">
            <w:pPr>
              <w:pStyle w:val="Heading1"/>
              <w:rPr>
                <w:rFonts w:ascii="Source Sans Pro" w:hAnsi="Source Sans Pro"/>
                <w:b w:val="0"/>
                <w:bCs w:val="0"/>
                <w:color w:val="auto"/>
                <w:sz w:val="20"/>
              </w:rPr>
            </w:pPr>
            <w:r w:rsidRPr="003D10D2">
              <w:rPr>
                <w:rFonts w:ascii="Source Sans Pro" w:hAnsi="Source Sans Pro"/>
                <w:b w:val="0"/>
                <w:bCs w:val="0"/>
                <w:color w:val="auto"/>
                <w:sz w:val="20"/>
              </w:rPr>
              <w:t xml:space="preserve">If this application is successful I agree to provide </w:t>
            </w:r>
            <w:r w:rsidR="003D7A8D" w:rsidRPr="003D10D2">
              <w:rPr>
                <w:rFonts w:ascii="Source Sans Pro" w:hAnsi="Source Sans Pro"/>
                <w:b w:val="0"/>
                <w:bCs w:val="0"/>
                <w:color w:val="auto"/>
                <w:sz w:val="20"/>
              </w:rPr>
              <w:t>work-based</w:t>
            </w:r>
            <w:r w:rsidRPr="003D10D2">
              <w:rPr>
                <w:rFonts w:ascii="Source Sans Pro" w:hAnsi="Source Sans Pro"/>
                <w:b w:val="0"/>
                <w:bCs w:val="0"/>
                <w:color w:val="auto"/>
                <w:sz w:val="20"/>
              </w:rPr>
              <w:t xml:space="preserve"> support </w:t>
            </w:r>
            <w:r w:rsidR="00EA360C" w:rsidRPr="003D10D2">
              <w:rPr>
                <w:rFonts w:ascii="Source Sans Pro" w:hAnsi="Source Sans Pro"/>
                <w:b w:val="0"/>
                <w:bCs w:val="0"/>
                <w:color w:val="auto"/>
                <w:sz w:val="20"/>
              </w:rPr>
              <w:t xml:space="preserve">to our new general practice </w:t>
            </w:r>
            <w:r w:rsidR="003D7A8D">
              <w:rPr>
                <w:rFonts w:ascii="Source Sans Pro" w:hAnsi="Source Sans Pro"/>
                <w:b w:val="0"/>
                <w:bCs w:val="0"/>
                <w:color w:val="auto"/>
                <w:sz w:val="20"/>
              </w:rPr>
              <w:t>nurse during the NES</w:t>
            </w:r>
            <w:r w:rsidRPr="003D10D2">
              <w:rPr>
                <w:rFonts w:ascii="Source Sans Pro" w:hAnsi="Source Sans Pro"/>
                <w:b w:val="0"/>
                <w:bCs w:val="0"/>
                <w:color w:val="auto"/>
                <w:sz w:val="20"/>
              </w:rPr>
              <w:t xml:space="preserve"> General Practice Nursing Programme.</w:t>
            </w:r>
            <w:r w:rsidR="00F408D0" w:rsidRPr="003D10D2">
              <w:rPr>
                <w:rFonts w:ascii="Source Sans Pro" w:hAnsi="Source Sans Pro"/>
                <w:b w:val="0"/>
                <w:bCs w:val="0"/>
                <w:color w:val="auto"/>
                <w:sz w:val="20"/>
              </w:rPr>
              <w:t xml:space="preserve"> </w:t>
            </w:r>
            <w:r w:rsidR="000632D1" w:rsidRPr="003D10D2">
              <w:rPr>
                <w:rFonts w:ascii="Source Sans Pro" w:hAnsi="Source Sans Pro"/>
                <w:b w:val="0"/>
                <w:bCs w:val="0"/>
                <w:color w:val="auto"/>
                <w:sz w:val="20"/>
              </w:rPr>
              <w:t xml:space="preserve">I acknowledge that as part of the Programme the nurse will be expected to </w:t>
            </w:r>
            <w:r w:rsidR="000632D1" w:rsidRPr="003D10D2">
              <w:rPr>
                <w:rFonts w:ascii="Source Sans Pro" w:hAnsi="Source Sans Pro" w:cs="Arial"/>
                <w:b w:val="0"/>
                <w:bCs w:val="0"/>
                <w:color w:val="auto"/>
                <w:sz w:val="20"/>
              </w:rPr>
              <w:t>health screen (eg cervical sampling), promote health, and r</w:t>
            </w:r>
            <w:r w:rsidR="00F05DBD">
              <w:rPr>
                <w:rFonts w:ascii="Source Sans Pro" w:hAnsi="Source Sans Pro" w:cs="Arial"/>
                <w:b w:val="0"/>
                <w:bCs w:val="0"/>
                <w:color w:val="auto"/>
                <w:sz w:val="20"/>
              </w:rPr>
              <w:t xml:space="preserve">eview </w:t>
            </w:r>
            <w:r w:rsidR="005E67D0" w:rsidRPr="003D10D2">
              <w:rPr>
                <w:rFonts w:ascii="Source Sans Pro" w:hAnsi="Source Sans Pro" w:cs="Arial"/>
                <w:b w:val="0"/>
                <w:bCs w:val="0"/>
                <w:color w:val="auto"/>
                <w:sz w:val="20"/>
              </w:rPr>
              <w:t>long-term</w:t>
            </w:r>
            <w:r w:rsidR="0087273D" w:rsidRPr="003D10D2">
              <w:rPr>
                <w:rFonts w:ascii="Source Sans Pro" w:hAnsi="Source Sans Pro" w:cs="Arial"/>
                <w:b w:val="0"/>
                <w:bCs w:val="0"/>
                <w:color w:val="auto"/>
                <w:sz w:val="20"/>
              </w:rPr>
              <w:t xml:space="preserve"> conditions. </w:t>
            </w:r>
          </w:p>
          <w:p w14:paraId="2F4BF5A6" w14:textId="77777777" w:rsidR="00F41DF6" w:rsidRPr="003D10D2" w:rsidRDefault="00F41DF6" w:rsidP="00E31E91">
            <w:pPr>
              <w:rPr>
                <w:rFonts w:ascii="Source Sans Pro" w:hAnsi="Source Sans Pro"/>
              </w:rPr>
            </w:pPr>
          </w:p>
        </w:tc>
      </w:tr>
      <w:tr w:rsidR="00F41DF6" w:rsidRPr="003D10D2" w14:paraId="2F4BF5AC" w14:textId="77777777" w:rsidTr="00804B5B">
        <w:tc>
          <w:tcPr>
            <w:tcW w:w="2602" w:type="dxa"/>
            <w:gridSpan w:val="4"/>
          </w:tcPr>
          <w:p w14:paraId="2F4BF5A8" w14:textId="77777777" w:rsidR="00F41DF6" w:rsidRPr="003D10D2" w:rsidRDefault="00F41DF6" w:rsidP="00804B5B">
            <w:pPr>
              <w:spacing w:before="120" w:after="120"/>
              <w:rPr>
                <w:rFonts w:ascii="Source Sans Pro" w:hAnsi="Source Sans Pro"/>
              </w:rPr>
            </w:pPr>
            <w:r w:rsidRPr="003D10D2">
              <w:rPr>
                <w:rFonts w:ascii="Source Sans Pro" w:hAnsi="Source Sans Pro" w:cs="Arial"/>
              </w:rPr>
              <w:t xml:space="preserve">Preceptor Name </w:t>
            </w:r>
            <w:r w:rsidR="00CB5792" w:rsidRPr="003D10D2">
              <w:rPr>
                <w:rFonts w:ascii="Source Sans Pro" w:hAnsi="Source Sans Pro" w:cs="Arial"/>
              </w:rPr>
              <w:t xml:space="preserve">(print) </w:t>
            </w:r>
            <w:r w:rsidRPr="003D10D2">
              <w:rPr>
                <w:rFonts w:ascii="Source Sans Pro" w:hAnsi="Source Sans Pro" w:cs="Arial"/>
              </w:rPr>
              <w:t xml:space="preserve">&amp; signature:        </w:t>
            </w:r>
          </w:p>
        </w:tc>
        <w:tc>
          <w:tcPr>
            <w:tcW w:w="6669" w:type="dxa"/>
            <w:gridSpan w:val="4"/>
          </w:tcPr>
          <w:p w14:paraId="2F4BF5A9" w14:textId="77777777" w:rsidR="00F41DF6" w:rsidRPr="003D10D2" w:rsidRDefault="00F41DF6" w:rsidP="00E31E91">
            <w:pPr>
              <w:rPr>
                <w:rFonts w:ascii="Source Sans Pro" w:hAnsi="Source Sans Pro"/>
              </w:rPr>
            </w:pPr>
          </w:p>
          <w:p w14:paraId="2F4BF5AA" w14:textId="77777777" w:rsidR="00F41DF6" w:rsidRPr="003D10D2" w:rsidRDefault="00F41DF6" w:rsidP="00E31E91">
            <w:pPr>
              <w:rPr>
                <w:rFonts w:ascii="Source Sans Pro" w:hAnsi="Source Sans Pro"/>
              </w:rPr>
            </w:pPr>
          </w:p>
          <w:p w14:paraId="2F4BF5AB" w14:textId="77777777" w:rsidR="00F41DF6" w:rsidRPr="003D10D2" w:rsidRDefault="00F41DF6" w:rsidP="00E31E91">
            <w:pPr>
              <w:rPr>
                <w:rFonts w:ascii="Source Sans Pro" w:hAnsi="Source Sans Pro"/>
              </w:rPr>
            </w:pPr>
          </w:p>
        </w:tc>
      </w:tr>
      <w:tr w:rsidR="00CB5792" w:rsidRPr="003D10D2" w14:paraId="2F4BF5AF" w14:textId="77777777" w:rsidTr="00804B5B">
        <w:tc>
          <w:tcPr>
            <w:tcW w:w="2602" w:type="dxa"/>
            <w:gridSpan w:val="4"/>
          </w:tcPr>
          <w:p w14:paraId="2F4BF5AD" w14:textId="77777777" w:rsidR="00CB5792" w:rsidRPr="003D10D2" w:rsidRDefault="00CB5792" w:rsidP="00804B5B">
            <w:pPr>
              <w:spacing w:before="120" w:after="120"/>
              <w:rPr>
                <w:rFonts w:ascii="Source Sans Pro" w:hAnsi="Source Sans Pro" w:cs="Arial"/>
              </w:rPr>
            </w:pPr>
            <w:r w:rsidRPr="003D10D2">
              <w:rPr>
                <w:rFonts w:ascii="Source Sans Pro" w:hAnsi="Source Sans Pro" w:cs="Arial"/>
              </w:rPr>
              <w:t>Email address:</w:t>
            </w:r>
          </w:p>
        </w:tc>
        <w:tc>
          <w:tcPr>
            <w:tcW w:w="6669" w:type="dxa"/>
            <w:gridSpan w:val="4"/>
          </w:tcPr>
          <w:p w14:paraId="2F4BF5AE" w14:textId="77777777" w:rsidR="00CB5792" w:rsidRPr="003D10D2" w:rsidRDefault="00CB5792" w:rsidP="00E31E91">
            <w:pPr>
              <w:rPr>
                <w:rFonts w:ascii="Source Sans Pro" w:hAnsi="Source Sans Pro"/>
              </w:rPr>
            </w:pPr>
          </w:p>
        </w:tc>
      </w:tr>
      <w:tr w:rsidR="00F41DF6" w:rsidRPr="003D10D2" w14:paraId="2F4BF5B4" w14:textId="77777777" w:rsidTr="00804B5B">
        <w:tc>
          <w:tcPr>
            <w:tcW w:w="2602" w:type="dxa"/>
            <w:gridSpan w:val="4"/>
          </w:tcPr>
          <w:p w14:paraId="2F4BF5B0" w14:textId="77777777" w:rsidR="00F41DF6" w:rsidRPr="003D10D2" w:rsidRDefault="00F41DF6" w:rsidP="00804B5B">
            <w:pPr>
              <w:spacing w:before="120" w:after="120"/>
              <w:rPr>
                <w:rFonts w:ascii="Source Sans Pro" w:hAnsi="Source Sans Pro" w:cs="Arial"/>
              </w:rPr>
            </w:pPr>
            <w:r w:rsidRPr="003D10D2">
              <w:rPr>
                <w:rFonts w:ascii="Source Sans Pro" w:hAnsi="Source Sans Pro" w:cs="Arial"/>
              </w:rPr>
              <w:t>Date:</w:t>
            </w:r>
          </w:p>
        </w:tc>
        <w:tc>
          <w:tcPr>
            <w:tcW w:w="6669" w:type="dxa"/>
            <w:gridSpan w:val="4"/>
          </w:tcPr>
          <w:p w14:paraId="2F4BF5B1" w14:textId="77777777" w:rsidR="00F41DF6" w:rsidRPr="003D10D2" w:rsidRDefault="00F41DF6" w:rsidP="00E31E91">
            <w:pPr>
              <w:rPr>
                <w:rFonts w:ascii="Source Sans Pro" w:hAnsi="Source Sans Pro"/>
              </w:rPr>
            </w:pPr>
          </w:p>
          <w:p w14:paraId="2F4BF5B2" w14:textId="77777777" w:rsidR="00F41DF6" w:rsidRPr="003D10D2" w:rsidRDefault="00F41DF6" w:rsidP="00E31E91">
            <w:pPr>
              <w:rPr>
                <w:rFonts w:ascii="Source Sans Pro" w:hAnsi="Source Sans Pro"/>
              </w:rPr>
            </w:pPr>
          </w:p>
          <w:p w14:paraId="2F4BF5B3" w14:textId="77777777" w:rsidR="00F41DF6" w:rsidRPr="003D10D2" w:rsidRDefault="00F41DF6" w:rsidP="00E31E91">
            <w:pPr>
              <w:rPr>
                <w:rFonts w:ascii="Source Sans Pro" w:hAnsi="Source Sans Pro"/>
              </w:rPr>
            </w:pPr>
          </w:p>
        </w:tc>
      </w:tr>
    </w:tbl>
    <w:p w14:paraId="2F4BF5B5" w14:textId="77777777" w:rsidR="00857102" w:rsidRPr="003D10D2" w:rsidRDefault="00857102" w:rsidP="00954DA4">
      <w:pPr>
        <w:rPr>
          <w:rFonts w:ascii="Source Sans Pro" w:hAnsi="Source Sans Pro" w:cs="Arial"/>
        </w:rPr>
      </w:pPr>
    </w:p>
    <w:p w14:paraId="2F4BF5B6" w14:textId="77777777" w:rsidR="00153A00" w:rsidRPr="003D10D2" w:rsidRDefault="00153A00" w:rsidP="00153A00">
      <w:pPr>
        <w:jc w:val="center"/>
        <w:rPr>
          <w:rFonts w:ascii="Source Sans Pro" w:hAnsi="Source Sans Pro" w:cs="Tahoma"/>
          <w:szCs w:val="24"/>
        </w:rPr>
      </w:pPr>
    </w:p>
    <w:p w14:paraId="2F4BF5B7" w14:textId="77777777" w:rsidR="00AA7D9A" w:rsidRDefault="00AA7D9A" w:rsidP="00954DA4">
      <w:pPr>
        <w:rPr>
          <w:rFonts w:ascii="Source Sans Pro" w:hAnsi="Source Sans Pro" w:cs="Arial"/>
        </w:rPr>
      </w:pPr>
    </w:p>
    <w:p w14:paraId="2F4BF5B8" w14:textId="77777777" w:rsidR="00AA7D9A" w:rsidRDefault="00AA7D9A" w:rsidP="00954DA4">
      <w:pPr>
        <w:rPr>
          <w:rFonts w:ascii="Source Sans Pro" w:hAnsi="Source Sans Pro" w:cs="Arial"/>
        </w:rPr>
      </w:pPr>
    </w:p>
    <w:p w14:paraId="2F4BF5B9" w14:textId="77777777" w:rsidR="00AA7D9A" w:rsidRDefault="00AA7D9A" w:rsidP="00954DA4">
      <w:pPr>
        <w:rPr>
          <w:rFonts w:ascii="Source Sans Pro" w:hAnsi="Source Sans Pro" w:cs="Arial"/>
        </w:rPr>
      </w:pPr>
    </w:p>
    <w:p w14:paraId="2F4BF5BA" w14:textId="77777777" w:rsidR="00AA7D9A" w:rsidRDefault="00AA7D9A" w:rsidP="00954DA4">
      <w:pPr>
        <w:rPr>
          <w:rFonts w:ascii="Source Sans Pro" w:hAnsi="Source Sans Pro" w:cs="Arial"/>
        </w:rPr>
      </w:pPr>
    </w:p>
    <w:p w14:paraId="2F4BF5BB" w14:textId="77777777" w:rsidR="00AA7D9A" w:rsidRDefault="00AA7D9A" w:rsidP="00954DA4">
      <w:pPr>
        <w:rPr>
          <w:rFonts w:ascii="Source Sans Pro" w:hAnsi="Source Sans Pro" w:cs="Arial"/>
        </w:rPr>
      </w:pPr>
    </w:p>
    <w:p w14:paraId="2F4BF5BC" w14:textId="77777777" w:rsidR="00AA7D9A" w:rsidRDefault="00AA7D9A" w:rsidP="00954DA4">
      <w:pPr>
        <w:rPr>
          <w:rFonts w:ascii="Source Sans Pro" w:hAnsi="Source Sans Pro" w:cs="Arial"/>
        </w:rPr>
      </w:pPr>
    </w:p>
    <w:p w14:paraId="2F4BF5BD" w14:textId="77777777" w:rsidR="00D01CE5" w:rsidRDefault="00D01CE5" w:rsidP="00954DA4">
      <w:pPr>
        <w:rPr>
          <w:rFonts w:ascii="Source Sans Pro" w:hAnsi="Source Sans Pro" w:cs="Arial"/>
        </w:rPr>
      </w:pPr>
    </w:p>
    <w:p w14:paraId="2F4BF5BE" w14:textId="77777777" w:rsidR="00D53579" w:rsidRDefault="00D53579" w:rsidP="00954DA4">
      <w:pPr>
        <w:rPr>
          <w:rFonts w:ascii="Source Sans Pro" w:hAnsi="Source Sans Pro" w:cs="Arial"/>
        </w:rPr>
      </w:pPr>
    </w:p>
    <w:p w14:paraId="2F4BF5BF" w14:textId="77777777" w:rsidR="00D53579" w:rsidRDefault="00D53579" w:rsidP="00954DA4">
      <w:pPr>
        <w:rPr>
          <w:rFonts w:ascii="Source Sans Pro" w:hAnsi="Source Sans Pro" w:cs="Arial"/>
        </w:rPr>
      </w:pPr>
    </w:p>
    <w:p w14:paraId="2F4BF5C0" w14:textId="77777777" w:rsidR="00D53579" w:rsidRDefault="00D53579" w:rsidP="00954DA4">
      <w:pPr>
        <w:rPr>
          <w:rFonts w:ascii="Source Sans Pro" w:hAnsi="Source Sans Pro" w:cs="Arial"/>
        </w:rPr>
      </w:pPr>
    </w:p>
    <w:tbl>
      <w:tblPr>
        <w:tblpPr w:leftFromText="180" w:rightFromText="180" w:vertAnchor="text" w:horzAnchor="margin" w:tblpXSpec="center" w:tblpY="-1653"/>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30"/>
        <w:gridCol w:w="1024"/>
        <w:gridCol w:w="539"/>
        <w:gridCol w:w="181"/>
        <w:gridCol w:w="95"/>
        <w:gridCol w:w="123"/>
        <w:gridCol w:w="174"/>
        <w:gridCol w:w="148"/>
        <w:gridCol w:w="720"/>
        <w:gridCol w:w="540"/>
        <w:gridCol w:w="188"/>
        <w:gridCol w:w="201"/>
        <w:gridCol w:w="158"/>
        <w:gridCol w:w="380"/>
        <w:gridCol w:w="337"/>
        <w:gridCol w:w="318"/>
        <w:gridCol w:w="790"/>
        <w:gridCol w:w="156"/>
        <w:gridCol w:w="536"/>
        <w:gridCol w:w="1035"/>
        <w:gridCol w:w="525"/>
      </w:tblGrid>
      <w:tr w:rsidR="0029100E" w:rsidRPr="003D10D2" w14:paraId="2F4BF5C4" w14:textId="77777777" w:rsidTr="0029100E">
        <w:trPr>
          <w:cantSplit/>
          <w:trHeight w:hRule="exact" w:val="284"/>
        </w:trPr>
        <w:tc>
          <w:tcPr>
            <w:tcW w:w="3453" w:type="dxa"/>
            <w:gridSpan w:val="6"/>
            <w:tcBorders>
              <w:top w:val="single" w:sz="4" w:space="0" w:color="auto"/>
              <w:left w:val="single" w:sz="4" w:space="0" w:color="auto"/>
              <w:bottom w:val="nil"/>
              <w:right w:val="single" w:sz="4" w:space="0" w:color="auto"/>
            </w:tcBorders>
          </w:tcPr>
          <w:p w14:paraId="2F4BF5C1"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4"/>
              </w:rPr>
              <w:br w:type="page"/>
            </w:r>
          </w:p>
        </w:tc>
        <w:tc>
          <w:tcPr>
            <w:tcW w:w="3287" w:type="dxa"/>
            <w:gridSpan w:val="11"/>
            <w:tcBorders>
              <w:top w:val="single" w:sz="4" w:space="0" w:color="auto"/>
              <w:left w:val="nil"/>
              <w:bottom w:val="single" w:sz="4" w:space="0" w:color="auto"/>
              <w:right w:val="single" w:sz="4" w:space="0" w:color="auto"/>
            </w:tcBorders>
          </w:tcPr>
          <w:p w14:paraId="2F4BF5C2"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4"/>
              </w:rPr>
              <w:t>NES GPN Programme</w:t>
            </w:r>
          </w:p>
        </w:tc>
        <w:tc>
          <w:tcPr>
            <w:tcW w:w="3042" w:type="dxa"/>
            <w:gridSpan w:val="5"/>
            <w:tcBorders>
              <w:top w:val="single" w:sz="4" w:space="0" w:color="auto"/>
              <w:left w:val="single" w:sz="4" w:space="0" w:color="auto"/>
              <w:bottom w:val="single" w:sz="4" w:space="0" w:color="auto"/>
              <w:right w:val="single" w:sz="4" w:space="0" w:color="auto"/>
            </w:tcBorders>
            <w:shd w:val="clear" w:color="auto" w:fill="000000"/>
          </w:tcPr>
          <w:p w14:paraId="2F4BF5C3" w14:textId="77777777" w:rsidR="0029100E" w:rsidRPr="003D10D2" w:rsidRDefault="0029100E" w:rsidP="0029100E">
            <w:pPr>
              <w:pStyle w:val="PlainText"/>
              <w:jc w:val="center"/>
              <w:rPr>
                <w:rFonts w:ascii="Source Sans Pro" w:hAnsi="Source Sans Pro" w:cs="Arial"/>
                <w:szCs w:val="24"/>
              </w:rPr>
            </w:pPr>
            <w:r w:rsidRPr="003D10D2">
              <w:rPr>
                <w:rFonts w:ascii="Source Sans Pro" w:hAnsi="Source Sans Pro" w:cs="Arial"/>
                <w:szCs w:val="24"/>
              </w:rPr>
              <w:t>PART C</w:t>
            </w:r>
          </w:p>
        </w:tc>
      </w:tr>
      <w:tr w:rsidR="0029100E" w:rsidRPr="003D10D2" w14:paraId="2F4BF5C6" w14:textId="77777777" w:rsidTr="0029100E">
        <w:tblPrEx>
          <w:tblBorders>
            <w:insideH w:val="none" w:sz="0" w:space="0" w:color="auto"/>
            <w:insideV w:val="none" w:sz="0" w:space="0" w:color="auto"/>
          </w:tblBorders>
        </w:tblPrEx>
        <w:tc>
          <w:tcPr>
            <w:tcW w:w="9782" w:type="dxa"/>
            <w:gridSpan w:val="22"/>
            <w:tcBorders>
              <w:top w:val="single" w:sz="4" w:space="0" w:color="auto"/>
              <w:left w:val="single" w:sz="4" w:space="0" w:color="auto"/>
              <w:bottom w:val="nil"/>
              <w:right w:val="single" w:sz="4" w:space="0" w:color="auto"/>
            </w:tcBorders>
            <w:shd w:val="solid" w:color="auto" w:fill="auto"/>
          </w:tcPr>
          <w:p w14:paraId="2F4BF5C5"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4"/>
              </w:rPr>
              <w:t xml:space="preserve">5)  What is your ethnic group? </w:t>
            </w:r>
          </w:p>
        </w:tc>
      </w:tr>
      <w:tr w:rsidR="0029100E" w:rsidRPr="003D10D2" w14:paraId="2F4BF5C8" w14:textId="77777777" w:rsidTr="0029100E">
        <w:tblPrEx>
          <w:tblBorders>
            <w:insideH w:val="none" w:sz="0" w:space="0" w:color="auto"/>
            <w:insideV w:val="none" w:sz="0" w:space="0" w:color="auto"/>
          </w:tblBorders>
        </w:tblPrEx>
        <w:tc>
          <w:tcPr>
            <w:tcW w:w="9782" w:type="dxa"/>
            <w:gridSpan w:val="22"/>
            <w:tcBorders>
              <w:top w:val="nil"/>
              <w:left w:val="single" w:sz="4" w:space="0" w:color="auto"/>
              <w:bottom w:val="nil"/>
              <w:right w:val="single" w:sz="4" w:space="0" w:color="auto"/>
            </w:tcBorders>
          </w:tcPr>
          <w:p w14:paraId="2F4BF5C7"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4"/>
              </w:rPr>
              <w:t>Choose one section from A to F, then tick the appropriate box to indicate your cultural background</w:t>
            </w:r>
          </w:p>
        </w:tc>
      </w:tr>
      <w:tr w:rsidR="0029100E" w:rsidRPr="003D10D2" w14:paraId="2F4BF5CA" w14:textId="77777777" w:rsidTr="0029100E">
        <w:tblPrEx>
          <w:tblBorders>
            <w:insideH w:val="none" w:sz="0" w:space="0" w:color="auto"/>
            <w:insideV w:val="none" w:sz="0" w:space="0" w:color="auto"/>
          </w:tblBorders>
        </w:tblPrEx>
        <w:trPr>
          <w:trHeight w:hRule="exact" w:val="113"/>
        </w:trPr>
        <w:tc>
          <w:tcPr>
            <w:tcW w:w="9782" w:type="dxa"/>
            <w:gridSpan w:val="22"/>
            <w:tcBorders>
              <w:top w:val="nil"/>
              <w:left w:val="single" w:sz="4" w:space="0" w:color="auto"/>
              <w:bottom w:val="nil"/>
              <w:right w:val="single" w:sz="4" w:space="0" w:color="auto"/>
            </w:tcBorders>
          </w:tcPr>
          <w:p w14:paraId="2F4BF5C9" w14:textId="77777777" w:rsidR="0029100E" w:rsidRPr="003D10D2" w:rsidRDefault="0029100E" w:rsidP="0029100E">
            <w:pPr>
              <w:pStyle w:val="PlainText"/>
              <w:rPr>
                <w:rFonts w:ascii="Source Sans Pro" w:hAnsi="Source Sans Pro" w:cs="Arial"/>
                <w:szCs w:val="24"/>
              </w:rPr>
            </w:pPr>
          </w:p>
        </w:tc>
      </w:tr>
      <w:tr w:rsidR="0029100E" w:rsidRPr="003D10D2" w14:paraId="2F4BF5D0" w14:textId="77777777" w:rsidTr="0029100E">
        <w:tblPrEx>
          <w:tblBorders>
            <w:insideH w:val="none" w:sz="0" w:space="0" w:color="auto"/>
            <w:insideV w:val="none" w:sz="0" w:space="0" w:color="auto"/>
          </w:tblBorders>
        </w:tblPrEx>
        <w:tc>
          <w:tcPr>
            <w:tcW w:w="1584" w:type="dxa"/>
            <w:tcBorders>
              <w:top w:val="nil"/>
              <w:left w:val="single" w:sz="4" w:space="0" w:color="auto"/>
              <w:bottom w:val="nil"/>
            </w:tcBorders>
          </w:tcPr>
          <w:p w14:paraId="2F4BF5CB"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4"/>
              </w:rPr>
              <w:t>A: White</w:t>
            </w:r>
          </w:p>
        </w:tc>
        <w:tc>
          <w:tcPr>
            <w:tcW w:w="2166" w:type="dxa"/>
            <w:gridSpan w:val="7"/>
            <w:tcBorders>
              <w:top w:val="nil"/>
              <w:bottom w:val="nil"/>
            </w:tcBorders>
          </w:tcPr>
          <w:p w14:paraId="2F4BF5CC"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82"/>
                  <w:enabled/>
                  <w:calcOnExit w:val="0"/>
                  <w:checkBox>
                    <w:sizeAuto/>
                    <w:default w:val="0"/>
                  </w:checkBox>
                </w:ffData>
              </w:fldChar>
            </w:r>
            <w:bookmarkStart w:id="5" w:name="Check82"/>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5"/>
            <w:r w:rsidRPr="003D10D2">
              <w:rPr>
                <w:rFonts w:ascii="Source Sans Pro" w:hAnsi="Source Sans Pro" w:cs="Arial"/>
                <w:szCs w:val="28"/>
              </w:rPr>
              <w:t xml:space="preserve"> </w:t>
            </w:r>
            <w:r w:rsidRPr="003D10D2">
              <w:rPr>
                <w:rFonts w:ascii="Source Sans Pro" w:hAnsi="Source Sans Pro" w:cs="Arial"/>
                <w:szCs w:val="24"/>
              </w:rPr>
              <w:t>Scottish</w:t>
            </w:r>
          </w:p>
        </w:tc>
        <w:tc>
          <w:tcPr>
            <w:tcW w:w="1797" w:type="dxa"/>
            <w:gridSpan w:val="5"/>
            <w:tcBorders>
              <w:top w:val="nil"/>
              <w:bottom w:val="nil"/>
            </w:tcBorders>
          </w:tcPr>
          <w:p w14:paraId="2F4BF5CD"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83"/>
                  <w:enabled/>
                  <w:calcOnExit w:val="0"/>
                  <w:checkBox>
                    <w:sizeAuto/>
                    <w:default w:val="0"/>
                  </w:checkBox>
                </w:ffData>
              </w:fldChar>
            </w:r>
            <w:bookmarkStart w:id="6" w:name="Check83"/>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6"/>
            <w:r w:rsidRPr="003D10D2">
              <w:rPr>
                <w:rFonts w:ascii="Source Sans Pro" w:hAnsi="Source Sans Pro" w:cs="Arial"/>
                <w:szCs w:val="28"/>
              </w:rPr>
              <w:t xml:space="preserve"> </w:t>
            </w:r>
            <w:r w:rsidRPr="003D10D2">
              <w:rPr>
                <w:rFonts w:ascii="Source Sans Pro" w:hAnsi="Source Sans Pro" w:cs="Arial"/>
                <w:szCs w:val="24"/>
              </w:rPr>
              <w:t>Irish</w:t>
            </w:r>
          </w:p>
        </w:tc>
        <w:tc>
          <w:tcPr>
            <w:tcW w:w="1983" w:type="dxa"/>
            <w:gridSpan w:val="5"/>
            <w:tcBorders>
              <w:top w:val="nil"/>
              <w:bottom w:val="nil"/>
            </w:tcBorders>
          </w:tcPr>
          <w:p w14:paraId="2F4BF5CE"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84"/>
                  <w:enabled/>
                  <w:calcOnExit w:val="0"/>
                  <w:checkBox>
                    <w:sizeAuto/>
                    <w:default w:val="0"/>
                  </w:checkBox>
                </w:ffData>
              </w:fldChar>
            </w:r>
            <w:bookmarkStart w:id="7" w:name="Check84"/>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7"/>
            <w:r w:rsidRPr="003D10D2">
              <w:rPr>
                <w:rFonts w:ascii="Source Sans Pro" w:hAnsi="Source Sans Pro" w:cs="Arial"/>
                <w:szCs w:val="28"/>
              </w:rPr>
              <w:t xml:space="preserve"> </w:t>
            </w:r>
            <w:r w:rsidRPr="003D10D2">
              <w:rPr>
                <w:rFonts w:ascii="Source Sans Pro" w:hAnsi="Source Sans Pro" w:cs="Arial"/>
                <w:szCs w:val="24"/>
              </w:rPr>
              <w:t>Other British</w:t>
            </w:r>
          </w:p>
        </w:tc>
        <w:tc>
          <w:tcPr>
            <w:tcW w:w="2252" w:type="dxa"/>
            <w:gridSpan w:val="4"/>
            <w:tcBorders>
              <w:top w:val="nil"/>
              <w:bottom w:val="nil"/>
              <w:right w:val="single" w:sz="4" w:space="0" w:color="auto"/>
            </w:tcBorders>
          </w:tcPr>
          <w:p w14:paraId="2F4BF5CF" w14:textId="77777777" w:rsidR="0029100E" w:rsidRPr="003D10D2" w:rsidRDefault="0029100E" w:rsidP="0029100E">
            <w:pPr>
              <w:pStyle w:val="PlainText"/>
              <w:rPr>
                <w:rFonts w:ascii="Source Sans Pro" w:hAnsi="Source Sans Pro" w:cs="Arial"/>
                <w:szCs w:val="24"/>
              </w:rPr>
            </w:pPr>
          </w:p>
        </w:tc>
      </w:tr>
      <w:tr w:rsidR="0029100E" w:rsidRPr="003D10D2" w14:paraId="2F4BF5D8" w14:textId="77777777" w:rsidTr="0029100E">
        <w:tblPrEx>
          <w:tblBorders>
            <w:insideH w:val="none" w:sz="0" w:space="0" w:color="auto"/>
            <w:insideV w:val="none" w:sz="0" w:space="0" w:color="auto"/>
          </w:tblBorders>
        </w:tblPrEx>
        <w:tc>
          <w:tcPr>
            <w:tcW w:w="1584" w:type="dxa"/>
            <w:tcBorders>
              <w:top w:val="nil"/>
              <w:left w:val="single" w:sz="4" w:space="0" w:color="auto"/>
              <w:bottom w:val="nil"/>
            </w:tcBorders>
          </w:tcPr>
          <w:p w14:paraId="2F4BF5D1" w14:textId="77777777" w:rsidR="0029100E" w:rsidRDefault="0029100E" w:rsidP="0029100E">
            <w:pPr>
              <w:pStyle w:val="PlainText"/>
              <w:rPr>
                <w:rFonts w:ascii="Source Sans Pro" w:hAnsi="Source Sans Pro" w:cs="Arial"/>
                <w:szCs w:val="24"/>
              </w:rPr>
            </w:pPr>
          </w:p>
          <w:p w14:paraId="2F4BF5D2" w14:textId="77777777" w:rsidR="0029100E" w:rsidRDefault="0029100E" w:rsidP="0029100E">
            <w:pPr>
              <w:pStyle w:val="PlainText"/>
              <w:rPr>
                <w:rFonts w:ascii="Source Sans Pro" w:hAnsi="Source Sans Pro" w:cs="Arial"/>
                <w:szCs w:val="24"/>
              </w:rPr>
            </w:pPr>
          </w:p>
          <w:p w14:paraId="2F4BF5D3" w14:textId="77777777" w:rsidR="0029100E" w:rsidRPr="003D10D2" w:rsidRDefault="0029100E" w:rsidP="0029100E">
            <w:pPr>
              <w:pStyle w:val="PlainText"/>
              <w:rPr>
                <w:rFonts w:ascii="Source Sans Pro" w:hAnsi="Source Sans Pro" w:cs="Arial"/>
                <w:szCs w:val="24"/>
              </w:rPr>
            </w:pPr>
          </w:p>
        </w:tc>
        <w:tc>
          <w:tcPr>
            <w:tcW w:w="2166" w:type="dxa"/>
            <w:gridSpan w:val="7"/>
            <w:tcBorders>
              <w:top w:val="nil"/>
              <w:bottom w:val="nil"/>
            </w:tcBorders>
          </w:tcPr>
          <w:p w14:paraId="2F4BF5D4" w14:textId="77777777" w:rsidR="0029100E" w:rsidRPr="003D10D2" w:rsidRDefault="0029100E" w:rsidP="0029100E">
            <w:pPr>
              <w:pStyle w:val="PlainText"/>
              <w:rPr>
                <w:rFonts w:ascii="Source Sans Pro" w:hAnsi="Source Sans Pro" w:cs="Arial"/>
                <w:szCs w:val="28"/>
              </w:rPr>
            </w:pPr>
          </w:p>
        </w:tc>
        <w:tc>
          <w:tcPr>
            <w:tcW w:w="1797" w:type="dxa"/>
            <w:gridSpan w:val="5"/>
            <w:tcBorders>
              <w:top w:val="nil"/>
              <w:bottom w:val="nil"/>
            </w:tcBorders>
          </w:tcPr>
          <w:p w14:paraId="2F4BF5D5" w14:textId="77777777" w:rsidR="0029100E" w:rsidRPr="003D10D2" w:rsidRDefault="0029100E" w:rsidP="0029100E">
            <w:pPr>
              <w:pStyle w:val="PlainText"/>
              <w:rPr>
                <w:rFonts w:ascii="Source Sans Pro" w:hAnsi="Source Sans Pro" w:cs="Arial"/>
                <w:szCs w:val="28"/>
              </w:rPr>
            </w:pPr>
          </w:p>
        </w:tc>
        <w:tc>
          <w:tcPr>
            <w:tcW w:w="1983" w:type="dxa"/>
            <w:gridSpan w:val="5"/>
            <w:tcBorders>
              <w:top w:val="nil"/>
              <w:bottom w:val="nil"/>
            </w:tcBorders>
          </w:tcPr>
          <w:p w14:paraId="2F4BF5D6" w14:textId="77777777" w:rsidR="0029100E" w:rsidRPr="003D10D2" w:rsidRDefault="0029100E" w:rsidP="0029100E">
            <w:pPr>
              <w:pStyle w:val="PlainText"/>
              <w:rPr>
                <w:rFonts w:ascii="Source Sans Pro" w:hAnsi="Source Sans Pro" w:cs="Arial"/>
                <w:szCs w:val="28"/>
              </w:rPr>
            </w:pPr>
          </w:p>
        </w:tc>
        <w:tc>
          <w:tcPr>
            <w:tcW w:w="2252" w:type="dxa"/>
            <w:gridSpan w:val="4"/>
            <w:tcBorders>
              <w:top w:val="nil"/>
              <w:bottom w:val="nil"/>
              <w:right w:val="single" w:sz="4" w:space="0" w:color="auto"/>
            </w:tcBorders>
          </w:tcPr>
          <w:p w14:paraId="2F4BF5D7" w14:textId="77777777" w:rsidR="0029100E" w:rsidRPr="003D10D2" w:rsidRDefault="0029100E" w:rsidP="0029100E">
            <w:pPr>
              <w:pStyle w:val="PlainText"/>
              <w:rPr>
                <w:rFonts w:ascii="Source Sans Pro" w:hAnsi="Source Sans Pro" w:cs="Arial"/>
                <w:szCs w:val="24"/>
              </w:rPr>
            </w:pPr>
          </w:p>
        </w:tc>
      </w:tr>
      <w:tr w:rsidR="0029100E" w:rsidRPr="003D10D2" w14:paraId="2F4BF5DA" w14:textId="77777777" w:rsidTr="0029100E">
        <w:tblPrEx>
          <w:tblBorders>
            <w:insideH w:val="none" w:sz="0" w:space="0" w:color="auto"/>
            <w:insideV w:val="none" w:sz="0" w:space="0" w:color="auto"/>
          </w:tblBorders>
        </w:tblPrEx>
        <w:trPr>
          <w:trHeight w:hRule="exact" w:val="113"/>
        </w:trPr>
        <w:tc>
          <w:tcPr>
            <w:tcW w:w="9782" w:type="dxa"/>
            <w:gridSpan w:val="22"/>
            <w:tcBorders>
              <w:top w:val="nil"/>
              <w:left w:val="single" w:sz="4" w:space="0" w:color="auto"/>
              <w:bottom w:val="nil"/>
              <w:right w:val="single" w:sz="4" w:space="0" w:color="auto"/>
            </w:tcBorders>
          </w:tcPr>
          <w:p w14:paraId="2F4BF5D9" w14:textId="77777777" w:rsidR="0029100E" w:rsidRPr="003D10D2" w:rsidRDefault="0029100E" w:rsidP="0029100E">
            <w:pPr>
              <w:pStyle w:val="PlainText"/>
              <w:rPr>
                <w:rFonts w:ascii="Source Sans Pro" w:hAnsi="Source Sans Pro" w:cs="Arial"/>
                <w:szCs w:val="24"/>
              </w:rPr>
            </w:pPr>
          </w:p>
        </w:tc>
      </w:tr>
      <w:tr w:rsidR="0029100E" w:rsidRPr="003D10D2" w14:paraId="2F4BF5E0" w14:textId="77777777" w:rsidTr="0029100E">
        <w:tblPrEx>
          <w:tblBorders>
            <w:insideH w:val="none" w:sz="0" w:space="0" w:color="auto"/>
            <w:insideV w:val="none" w:sz="0" w:space="0" w:color="auto"/>
          </w:tblBorders>
        </w:tblPrEx>
        <w:trPr>
          <w:trHeight w:val="219"/>
        </w:trPr>
        <w:tc>
          <w:tcPr>
            <w:tcW w:w="1584" w:type="dxa"/>
            <w:tcBorders>
              <w:top w:val="nil"/>
              <w:left w:val="single" w:sz="4" w:space="0" w:color="auto"/>
              <w:bottom w:val="nil"/>
            </w:tcBorders>
          </w:tcPr>
          <w:p w14:paraId="2F4BF5DB" w14:textId="77777777" w:rsidR="0029100E" w:rsidRPr="003D10D2" w:rsidRDefault="0029100E" w:rsidP="0029100E">
            <w:pPr>
              <w:pStyle w:val="PlainText"/>
              <w:rPr>
                <w:rFonts w:ascii="Source Sans Pro" w:hAnsi="Source Sans Pro" w:cs="Arial"/>
                <w:szCs w:val="24"/>
              </w:rPr>
            </w:pPr>
          </w:p>
        </w:tc>
        <w:tc>
          <w:tcPr>
            <w:tcW w:w="4838" w:type="dxa"/>
            <w:gridSpan w:val="15"/>
            <w:tcBorders>
              <w:top w:val="nil"/>
              <w:bottom w:val="nil"/>
            </w:tcBorders>
          </w:tcPr>
          <w:p w14:paraId="2F4BF5DC"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85"/>
                  <w:enabled/>
                  <w:calcOnExit w:val="0"/>
                  <w:checkBox>
                    <w:sizeAuto/>
                    <w:default w:val="0"/>
                  </w:checkBox>
                </w:ffData>
              </w:fldChar>
            </w:r>
            <w:bookmarkStart w:id="8" w:name="Check85"/>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8"/>
            <w:r w:rsidRPr="003D10D2">
              <w:rPr>
                <w:rFonts w:ascii="Source Sans Pro" w:hAnsi="Source Sans Pro" w:cs="Arial"/>
                <w:szCs w:val="28"/>
              </w:rPr>
              <w:t xml:space="preserve"> </w:t>
            </w:r>
            <w:r w:rsidRPr="003D10D2">
              <w:rPr>
                <w:rFonts w:ascii="Source Sans Pro" w:hAnsi="Source Sans Pro" w:cs="Arial"/>
                <w:szCs w:val="24"/>
              </w:rPr>
              <w:t>Any other White background</w:t>
            </w:r>
          </w:p>
        </w:tc>
        <w:tc>
          <w:tcPr>
            <w:tcW w:w="1800" w:type="dxa"/>
            <w:gridSpan w:val="4"/>
            <w:tcBorders>
              <w:top w:val="nil"/>
              <w:left w:val="nil"/>
              <w:bottom w:val="nil"/>
              <w:right w:val="nil"/>
            </w:tcBorders>
          </w:tcPr>
          <w:p w14:paraId="2F4BF5DD" w14:textId="77777777" w:rsidR="0029100E" w:rsidRPr="003D10D2" w:rsidRDefault="0029100E" w:rsidP="0029100E">
            <w:pPr>
              <w:pStyle w:val="PlainText"/>
              <w:rPr>
                <w:rFonts w:ascii="Source Sans Pro" w:hAnsi="Source Sans Pro" w:cs="Arial"/>
                <w:szCs w:val="24"/>
              </w:rPr>
            </w:pPr>
          </w:p>
        </w:tc>
        <w:tc>
          <w:tcPr>
            <w:tcW w:w="1035" w:type="dxa"/>
            <w:tcBorders>
              <w:top w:val="nil"/>
              <w:left w:val="nil"/>
              <w:bottom w:val="nil"/>
              <w:right w:val="nil"/>
            </w:tcBorders>
          </w:tcPr>
          <w:p w14:paraId="2F4BF5DE"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nil"/>
              <w:right w:val="single" w:sz="4" w:space="0" w:color="auto"/>
            </w:tcBorders>
          </w:tcPr>
          <w:p w14:paraId="2F4BF5DF" w14:textId="77777777" w:rsidR="0029100E" w:rsidRPr="003D10D2" w:rsidRDefault="0029100E" w:rsidP="0029100E">
            <w:pPr>
              <w:pStyle w:val="PlainText"/>
              <w:rPr>
                <w:rFonts w:ascii="Source Sans Pro" w:hAnsi="Source Sans Pro" w:cs="Arial"/>
                <w:szCs w:val="24"/>
              </w:rPr>
            </w:pPr>
          </w:p>
        </w:tc>
      </w:tr>
      <w:tr w:rsidR="0029100E" w:rsidRPr="003D10D2" w14:paraId="2F4BF5E2" w14:textId="77777777" w:rsidTr="0029100E">
        <w:tblPrEx>
          <w:tblBorders>
            <w:insideH w:val="none" w:sz="0" w:space="0" w:color="auto"/>
            <w:insideV w:val="none" w:sz="0" w:space="0" w:color="auto"/>
          </w:tblBorders>
        </w:tblPrEx>
        <w:trPr>
          <w:trHeight w:hRule="exact" w:val="182"/>
        </w:trPr>
        <w:tc>
          <w:tcPr>
            <w:tcW w:w="9782" w:type="dxa"/>
            <w:gridSpan w:val="22"/>
            <w:tcBorders>
              <w:top w:val="nil"/>
              <w:left w:val="single" w:sz="4" w:space="0" w:color="auto"/>
              <w:bottom w:val="nil"/>
              <w:right w:val="single" w:sz="4" w:space="0" w:color="auto"/>
            </w:tcBorders>
          </w:tcPr>
          <w:p w14:paraId="2F4BF5E1" w14:textId="77777777" w:rsidR="0029100E" w:rsidRPr="003D10D2" w:rsidRDefault="0029100E" w:rsidP="0029100E">
            <w:pPr>
              <w:pStyle w:val="PlainText"/>
              <w:rPr>
                <w:rFonts w:ascii="Source Sans Pro" w:hAnsi="Source Sans Pro" w:cs="Arial"/>
                <w:szCs w:val="24"/>
              </w:rPr>
            </w:pPr>
          </w:p>
        </w:tc>
      </w:tr>
      <w:tr w:rsidR="0029100E" w:rsidRPr="003D10D2" w14:paraId="2F4BF5E5" w14:textId="77777777" w:rsidTr="0029100E">
        <w:tblPrEx>
          <w:tblBorders>
            <w:insideH w:val="none" w:sz="0" w:space="0" w:color="auto"/>
            <w:insideV w:val="none" w:sz="0" w:space="0" w:color="auto"/>
          </w:tblBorders>
        </w:tblPrEx>
        <w:tc>
          <w:tcPr>
            <w:tcW w:w="1584" w:type="dxa"/>
            <w:tcBorders>
              <w:top w:val="nil"/>
              <w:left w:val="single" w:sz="4" w:space="0" w:color="auto"/>
              <w:bottom w:val="nil"/>
            </w:tcBorders>
          </w:tcPr>
          <w:p w14:paraId="2F4BF5E3"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4"/>
              </w:rPr>
              <w:t>B: Mixed</w:t>
            </w:r>
          </w:p>
        </w:tc>
        <w:tc>
          <w:tcPr>
            <w:tcW w:w="8198" w:type="dxa"/>
            <w:gridSpan w:val="21"/>
            <w:tcBorders>
              <w:top w:val="nil"/>
              <w:bottom w:val="nil"/>
              <w:right w:val="single" w:sz="4" w:space="0" w:color="auto"/>
            </w:tcBorders>
          </w:tcPr>
          <w:p w14:paraId="2F4BF5E4"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86"/>
                  <w:enabled/>
                  <w:calcOnExit w:val="0"/>
                  <w:checkBox>
                    <w:sizeAuto/>
                    <w:default w:val="0"/>
                  </w:checkBox>
                </w:ffData>
              </w:fldChar>
            </w:r>
            <w:bookmarkStart w:id="9" w:name="Check86"/>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9"/>
            <w:r w:rsidRPr="003D10D2">
              <w:rPr>
                <w:rFonts w:ascii="Source Sans Pro" w:hAnsi="Source Sans Pro" w:cs="Arial"/>
                <w:szCs w:val="28"/>
              </w:rPr>
              <w:t xml:space="preserve"> </w:t>
            </w:r>
            <w:r w:rsidRPr="003D10D2">
              <w:rPr>
                <w:rFonts w:ascii="Source Sans Pro" w:hAnsi="Source Sans Pro" w:cs="Arial"/>
                <w:szCs w:val="24"/>
              </w:rPr>
              <w:t>Any mixed background</w:t>
            </w:r>
          </w:p>
        </w:tc>
      </w:tr>
      <w:tr w:rsidR="0029100E" w:rsidRPr="003D10D2" w14:paraId="2F4BF5E7" w14:textId="77777777" w:rsidTr="0029100E">
        <w:tblPrEx>
          <w:tblBorders>
            <w:insideH w:val="none" w:sz="0" w:space="0" w:color="auto"/>
            <w:insideV w:val="none" w:sz="0" w:space="0" w:color="auto"/>
          </w:tblBorders>
        </w:tblPrEx>
        <w:tc>
          <w:tcPr>
            <w:tcW w:w="9782" w:type="dxa"/>
            <w:gridSpan w:val="22"/>
            <w:tcBorders>
              <w:top w:val="nil"/>
              <w:left w:val="single" w:sz="4" w:space="0" w:color="auto"/>
              <w:bottom w:val="nil"/>
              <w:right w:val="single" w:sz="4" w:space="0" w:color="auto"/>
            </w:tcBorders>
          </w:tcPr>
          <w:p w14:paraId="2F4BF5E6" w14:textId="77777777" w:rsidR="0029100E" w:rsidRPr="003D10D2" w:rsidRDefault="0029100E" w:rsidP="0029100E">
            <w:pPr>
              <w:pStyle w:val="PlainText"/>
              <w:rPr>
                <w:rFonts w:ascii="Source Sans Pro" w:hAnsi="Source Sans Pro" w:cs="Arial"/>
                <w:szCs w:val="24"/>
              </w:rPr>
            </w:pPr>
          </w:p>
        </w:tc>
      </w:tr>
      <w:tr w:rsidR="0029100E" w:rsidRPr="003D10D2" w14:paraId="2F4BF5E9" w14:textId="77777777" w:rsidTr="0029100E">
        <w:tblPrEx>
          <w:tblBorders>
            <w:insideH w:val="none" w:sz="0" w:space="0" w:color="auto"/>
            <w:insideV w:val="none" w:sz="0" w:space="0" w:color="auto"/>
          </w:tblBorders>
        </w:tblPrEx>
        <w:tc>
          <w:tcPr>
            <w:tcW w:w="9782" w:type="dxa"/>
            <w:gridSpan w:val="22"/>
            <w:tcBorders>
              <w:top w:val="nil"/>
              <w:left w:val="single" w:sz="4" w:space="0" w:color="auto"/>
              <w:bottom w:val="nil"/>
              <w:right w:val="single" w:sz="4" w:space="0" w:color="auto"/>
            </w:tcBorders>
          </w:tcPr>
          <w:p w14:paraId="2F4BF5E8"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4"/>
              </w:rPr>
              <w:t>C: Asian; Asian Scottish; Asian British</w:t>
            </w:r>
          </w:p>
        </w:tc>
      </w:tr>
      <w:tr w:rsidR="0029100E" w:rsidRPr="003D10D2" w14:paraId="2F4BF5EF" w14:textId="77777777" w:rsidTr="0029100E">
        <w:tblPrEx>
          <w:tblBorders>
            <w:insideH w:val="none" w:sz="0" w:space="0" w:color="auto"/>
            <w:insideV w:val="none" w:sz="0" w:space="0" w:color="auto"/>
          </w:tblBorders>
        </w:tblPrEx>
        <w:tc>
          <w:tcPr>
            <w:tcW w:w="1614" w:type="dxa"/>
            <w:gridSpan w:val="2"/>
            <w:tcBorders>
              <w:top w:val="nil"/>
              <w:left w:val="single" w:sz="4" w:space="0" w:color="auto"/>
              <w:bottom w:val="nil"/>
            </w:tcBorders>
          </w:tcPr>
          <w:p w14:paraId="2F4BF5EA" w14:textId="77777777" w:rsidR="0029100E" w:rsidRPr="003D10D2" w:rsidRDefault="0029100E" w:rsidP="0029100E">
            <w:pPr>
              <w:pStyle w:val="PlainText"/>
              <w:rPr>
                <w:rFonts w:ascii="Source Sans Pro" w:hAnsi="Source Sans Pro" w:cs="Arial"/>
                <w:szCs w:val="24"/>
              </w:rPr>
            </w:pPr>
          </w:p>
        </w:tc>
        <w:tc>
          <w:tcPr>
            <w:tcW w:w="2136" w:type="dxa"/>
            <w:gridSpan w:val="6"/>
            <w:tcBorders>
              <w:top w:val="nil"/>
              <w:bottom w:val="nil"/>
            </w:tcBorders>
          </w:tcPr>
          <w:p w14:paraId="2F4BF5EB"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87"/>
                  <w:enabled/>
                  <w:calcOnExit w:val="0"/>
                  <w:checkBox>
                    <w:sizeAuto/>
                    <w:default w:val="0"/>
                  </w:checkBox>
                </w:ffData>
              </w:fldChar>
            </w:r>
            <w:bookmarkStart w:id="10" w:name="Check87"/>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0"/>
            <w:r w:rsidRPr="003D10D2">
              <w:rPr>
                <w:rFonts w:ascii="Source Sans Pro" w:hAnsi="Source Sans Pro" w:cs="Arial"/>
                <w:szCs w:val="28"/>
              </w:rPr>
              <w:t xml:space="preserve"> </w:t>
            </w:r>
            <w:r w:rsidRPr="003D10D2">
              <w:rPr>
                <w:rFonts w:ascii="Source Sans Pro" w:hAnsi="Source Sans Pro" w:cs="Arial"/>
                <w:szCs w:val="24"/>
              </w:rPr>
              <w:t>Pakistani</w:t>
            </w:r>
          </w:p>
        </w:tc>
        <w:tc>
          <w:tcPr>
            <w:tcW w:w="1797" w:type="dxa"/>
            <w:gridSpan w:val="5"/>
            <w:tcBorders>
              <w:top w:val="nil"/>
              <w:bottom w:val="nil"/>
            </w:tcBorders>
          </w:tcPr>
          <w:p w14:paraId="2F4BF5EC"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88"/>
                  <w:enabled/>
                  <w:calcOnExit w:val="0"/>
                  <w:checkBox>
                    <w:sizeAuto/>
                    <w:default w:val="0"/>
                  </w:checkBox>
                </w:ffData>
              </w:fldChar>
            </w:r>
            <w:bookmarkStart w:id="11" w:name="Check88"/>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1"/>
            <w:r w:rsidRPr="003D10D2">
              <w:rPr>
                <w:rFonts w:ascii="Source Sans Pro" w:hAnsi="Source Sans Pro" w:cs="Arial"/>
                <w:szCs w:val="28"/>
              </w:rPr>
              <w:t xml:space="preserve"> </w:t>
            </w:r>
            <w:r w:rsidRPr="003D10D2">
              <w:rPr>
                <w:rFonts w:ascii="Source Sans Pro" w:hAnsi="Source Sans Pro" w:cs="Arial"/>
                <w:szCs w:val="24"/>
              </w:rPr>
              <w:t>Indian</w:t>
            </w:r>
          </w:p>
        </w:tc>
        <w:tc>
          <w:tcPr>
            <w:tcW w:w="1983" w:type="dxa"/>
            <w:gridSpan w:val="5"/>
            <w:tcBorders>
              <w:top w:val="nil"/>
              <w:bottom w:val="nil"/>
            </w:tcBorders>
          </w:tcPr>
          <w:p w14:paraId="2F4BF5ED"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89"/>
                  <w:enabled/>
                  <w:calcOnExit w:val="0"/>
                  <w:checkBox>
                    <w:sizeAuto/>
                    <w:default w:val="0"/>
                  </w:checkBox>
                </w:ffData>
              </w:fldChar>
            </w:r>
            <w:bookmarkStart w:id="12" w:name="Check89"/>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2"/>
            <w:r w:rsidRPr="003D10D2">
              <w:rPr>
                <w:rFonts w:ascii="Source Sans Pro" w:hAnsi="Source Sans Pro" w:cs="Arial"/>
                <w:szCs w:val="28"/>
              </w:rPr>
              <w:t xml:space="preserve"> </w:t>
            </w:r>
            <w:r w:rsidRPr="003D10D2">
              <w:rPr>
                <w:rFonts w:ascii="Source Sans Pro" w:hAnsi="Source Sans Pro" w:cs="Arial"/>
                <w:szCs w:val="24"/>
              </w:rPr>
              <w:t>Chinese</w:t>
            </w:r>
          </w:p>
        </w:tc>
        <w:tc>
          <w:tcPr>
            <w:tcW w:w="2252" w:type="dxa"/>
            <w:gridSpan w:val="4"/>
            <w:tcBorders>
              <w:top w:val="nil"/>
              <w:bottom w:val="nil"/>
              <w:right w:val="single" w:sz="4" w:space="0" w:color="auto"/>
            </w:tcBorders>
          </w:tcPr>
          <w:p w14:paraId="2F4BF5EE" w14:textId="77777777" w:rsidR="0029100E" w:rsidRPr="003D10D2" w:rsidRDefault="0029100E" w:rsidP="0029100E">
            <w:pPr>
              <w:pStyle w:val="PlainText"/>
              <w:rPr>
                <w:rFonts w:ascii="Source Sans Pro" w:hAnsi="Source Sans Pro" w:cs="Arial"/>
                <w:szCs w:val="28"/>
              </w:rPr>
            </w:pPr>
          </w:p>
        </w:tc>
      </w:tr>
      <w:tr w:rsidR="0029100E" w:rsidRPr="003D10D2" w14:paraId="2F4BF5F3" w14:textId="77777777" w:rsidTr="0029100E">
        <w:tblPrEx>
          <w:tblBorders>
            <w:insideH w:val="none" w:sz="0" w:space="0" w:color="auto"/>
            <w:insideV w:val="none" w:sz="0" w:space="0" w:color="auto"/>
          </w:tblBorders>
        </w:tblPrEx>
        <w:trPr>
          <w:trHeight w:hRule="exact" w:val="113"/>
        </w:trPr>
        <w:tc>
          <w:tcPr>
            <w:tcW w:w="1614" w:type="dxa"/>
            <w:gridSpan w:val="2"/>
            <w:tcBorders>
              <w:top w:val="nil"/>
              <w:left w:val="single" w:sz="4" w:space="0" w:color="auto"/>
              <w:bottom w:val="nil"/>
            </w:tcBorders>
          </w:tcPr>
          <w:p w14:paraId="2F4BF5F0" w14:textId="77777777" w:rsidR="0029100E" w:rsidRPr="003D10D2" w:rsidRDefault="0029100E" w:rsidP="0029100E">
            <w:pPr>
              <w:pStyle w:val="PlainText"/>
              <w:rPr>
                <w:rFonts w:ascii="Source Sans Pro" w:hAnsi="Source Sans Pro" w:cs="Arial"/>
                <w:szCs w:val="28"/>
              </w:rPr>
            </w:pPr>
          </w:p>
        </w:tc>
        <w:tc>
          <w:tcPr>
            <w:tcW w:w="4091" w:type="dxa"/>
            <w:gridSpan w:val="12"/>
            <w:tcBorders>
              <w:top w:val="nil"/>
              <w:bottom w:val="nil"/>
            </w:tcBorders>
          </w:tcPr>
          <w:p w14:paraId="2F4BF5F1" w14:textId="77777777" w:rsidR="0029100E" w:rsidRPr="003D10D2" w:rsidRDefault="0029100E" w:rsidP="0029100E">
            <w:pPr>
              <w:pStyle w:val="PlainText"/>
              <w:rPr>
                <w:rFonts w:ascii="Source Sans Pro" w:hAnsi="Source Sans Pro" w:cs="Arial"/>
                <w:szCs w:val="24"/>
              </w:rPr>
            </w:pPr>
          </w:p>
        </w:tc>
        <w:tc>
          <w:tcPr>
            <w:tcW w:w="4077" w:type="dxa"/>
            <w:gridSpan w:val="8"/>
            <w:tcBorders>
              <w:top w:val="nil"/>
              <w:bottom w:val="nil"/>
              <w:right w:val="single" w:sz="4" w:space="0" w:color="auto"/>
            </w:tcBorders>
          </w:tcPr>
          <w:p w14:paraId="2F4BF5F2" w14:textId="77777777" w:rsidR="0029100E" w:rsidRPr="003D10D2" w:rsidRDefault="0029100E" w:rsidP="0029100E">
            <w:pPr>
              <w:pStyle w:val="PlainText"/>
              <w:rPr>
                <w:rFonts w:ascii="Source Sans Pro" w:hAnsi="Source Sans Pro" w:cs="Arial"/>
                <w:szCs w:val="28"/>
              </w:rPr>
            </w:pPr>
          </w:p>
        </w:tc>
      </w:tr>
      <w:tr w:rsidR="0029100E" w:rsidRPr="003D10D2" w14:paraId="2F4BF5F7" w14:textId="77777777" w:rsidTr="0029100E">
        <w:tblPrEx>
          <w:tblBorders>
            <w:insideH w:val="none" w:sz="0" w:space="0" w:color="auto"/>
            <w:insideV w:val="none" w:sz="0" w:space="0" w:color="auto"/>
          </w:tblBorders>
        </w:tblPrEx>
        <w:tc>
          <w:tcPr>
            <w:tcW w:w="1614" w:type="dxa"/>
            <w:gridSpan w:val="2"/>
            <w:tcBorders>
              <w:top w:val="nil"/>
              <w:left w:val="single" w:sz="4" w:space="0" w:color="auto"/>
              <w:bottom w:val="nil"/>
            </w:tcBorders>
          </w:tcPr>
          <w:p w14:paraId="2F4BF5F4" w14:textId="77777777" w:rsidR="0029100E" w:rsidRPr="003D10D2" w:rsidRDefault="0029100E" w:rsidP="0029100E">
            <w:pPr>
              <w:pStyle w:val="PlainText"/>
              <w:rPr>
                <w:rFonts w:ascii="Source Sans Pro" w:hAnsi="Source Sans Pro" w:cs="Arial"/>
                <w:szCs w:val="28"/>
              </w:rPr>
            </w:pPr>
          </w:p>
        </w:tc>
        <w:tc>
          <w:tcPr>
            <w:tcW w:w="2136" w:type="dxa"/>
            <w:gridSpan w:val="6"/>
            <w:tcBorders>
              <w:top w:val="nil"/>
              <w:bottom w:val="nil"/>
            </w:tcBorders>
          </w:tcPr>
          <w:p w14:paraId="2F4BF5F5"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90"/>
                  <w:enabled/>
                  <w:calcOnExit w:val="0"/>
                  <w:checkBox>
                    <w:sizeAuto/>
                    <w:default w:val="0"/>
                  </w:checkBox>
                </w:ffData>
              </w:fldChar>
            </w:r>
            <w:bookmarkStart w:id="13" w:name="Check90"/>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3"/>
            <w:r w:rsidRPr="003D10D2">
              <w:rPr>
                <w:rFonts w:ascii="Source Sans Pro" w:hAnsi="Source Sans Pro" w:cs="Arial"/>
                <w:szCs w:val="28"/>
              </w:rPr>
              <w:t xml:space="preserve"> </w:t>
            </w:r>
            <w:r w:rsidRPr="003D10D2">
              <w:rPr>
                <w:rFonts w:ascii="Source Sans Pro" w:hAnsi="Source Sans Pro" w:cs="Arial"/>
                <w:szCs w:val="24"/>
              </w:rPr>
              <w:t>Bangladeshi</w:t>
            </w:r>
          </w:p>
        </w:tc>
        <w:tc>
          <w:tcPr>
            <w:tcW w:w="6032" w:type="dxa"/>
            <w:gridSpan w:val="14"/>
            <w:tcBorders>
              <w:top w:val="nil"/>
              <w:bottom w:val="nil"/>
              <w:right w:val="single" w:sz="4" w:space="0" w:color="auto"/>
            </w:tcBorders>
          </w:tcPr>
          <w:p w14:paraId="2F4BF5F6"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91"/>
                  <w:enabled/>
                  <w:calcOnExit w:val="0"/>
                  <w:checkBox>
                    <w:sizeAuto/>
                    <w:default w:val="0"/>
                  </w:checkBox>
                </w:ffData>
              </w:fldChar>
            </w:r>
            <w:bookmarkStart w:id="14" w:name="Check91"/>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4"/>
            <w:r w:rsidRPr="003D10D2">
              <w:rPr>
                <w:rFonts w:ascii="Source Sans Pro" w:hAnsi="Source Sans Pro" w:cs="Arial"/>
                <w:szCs w:val="28"/>
              </w:rPr>
              <w:t xml:space="preserve"> </w:t>
            </w:r>
            <w:r w:rsidRPr="003D10D2">
              <w:rPr>
                <w:rFonts w:ascii="Source Sans Pro" w:hAnsi="Source Sans Pro" w:cs="Arial"/>
                <w:szCs w:val="24"/>
              </w:rPr>
              <w:t>Any other Asian background</w:t>
            </w:r>
          </w:p>
        </w:tc>
      </w:tr>
      <w:tr w:rsidR="0029100E" w:rsidRPr="003D10D2" w14:paraId="2F4BF5FE" w14:textId="77777777" w:rsidTr="0029100E">
        <w:tblPrEx>
          <w:tblBorders>
            <w:insideH w:val="none" w:sz="0" w:space="0" w:color="auto"/>
            <w:insideV w:val="none" w:sz="0" w:space="0" w:color="auto"/>
          </w:tblBorders>
        </w:tblPrEx>
        <w:tc>
          <w:tcPr>
            <w:tcW w:w="1614" w:type="dxa"/>
            <w:gridSpan w:val="2"/>
            <w:tcBorders>
              <w:top w:val="nil"/>
              <w:left w:val="single" w:sz="4" w:space="0" w:color="auto"/>
              <w:bottom w:val="nil"/>
              <w:right w:val="nil"/>
            </w:tcBorders>
          </w:tcPr>
          <w:p w14:paraId="2F4BF5F8" w14:textId="77777777" w:rsidR="0029100E" w:rsidRPr="003D10D2" w:rsidRDefault="0029100E" w:rsidP="0029100E">
            <w:pPr>
              <w:pStyle w:val="PlainText"/>
              <w:rPr>
                <w:rFonts w:ascii="Source Sans Pro" w:hAnsi="Source Sans Pro" w:cs="Arial"/>
                <w:szCs w:val="24"/>
              </w:rPr>
            </w:pPr>
          </w:p>
        </w:tc>
        <w:tc>
          <w:tcPr>
            <w:tcW w:w="1563" w:type="dxa"/>
            <w:gridSpan w:val="2"/>
            <w:tcBorders>
              <w:top w:val="nil"/>
              <w:left w:val="nil"/>
              <w:bottom w:val="nil"/>
              <w:right w:val="nil"/>
            </w:tcBorders>
          </w:tcPr>
          <w:p w14:paraId="2F4BF5F9" w14:textId="77777777" w:rsidR="0029100E" w:rsidRPr="003D10D2" w:rsidRDefault="0029100E" w:rsidP="0029100E">
            <w:pPr>
              <w:pStyle w:val="PlainText"/>
              <w:rPr>
                <w:rFonts w:ascii="Source Sans Pro" w:hAnsi="Source Sans Pro" w:cs="Arial"/>
                <w:szCs w:val="24"/>
              </w:rPr>
            </w:pPr>
          </w:p>
        </w:tc>
        <w:tc>
          <w:tcPr>
            <w:tcW w:w="2169" w:type="dxa"/>
            <w:gridSpan w:val="8"/>
            <w:tcBorders>
              <w:top w:val="nil"/>
              <w:left w:val="nil"/>
              <w:bottom w:val="nil"/>
              <w:right w:val="nil"/>
            </w:tcBorders>
          </w:tcPr>
          <w:p w14:paraId="2F4BF5FA" w14:textId="77777777" w:rsidR="0029100E" w:rsidRPr="003D10D2" w:rsidRDefault="0029100E" w:rsidP="0029100E">
            <w:pPr>
              <w:pStyle w:val="PlainText"/>
              <w:rPr>
                <w:rFonts w:ascii="Source Sans Pro" w:hAnsi="Source Sans Pro" w:cs="Arial"/>
                <w:szCs w:val="24"/>
              </w:rPr>
            </w:pPr>
          </w:p>
        </w:tc>
        <w:tc>
          <w:tcPr>
            <w:tcW w:w="2184" w:type="dxa"/>
            <w:gridSpan w:val="6"/>
            <w:tcBorders>
              <w:top w:val="nil"/>
              <w:left w:val="nil"/>
              <w:bottom w:val="nil"/>
              <w:right w:val="nil"/>
            </w:tcBorders>
          </w:tcPr>
          <w:p w14:paraId="2F4BF5FB" w14:textId="77777777" w:rsidR="0029100E" w:rsidRPr="003D10D2" w:rsidRDefault="0029100E" w:rsidP="0029100E">
            <w:pPr>
              <w:pStyle w:val="PlainText"/>
              <w:rPr>
                <w:rFonts w:ascii="Source Sans Pro" w:hAnsi="Source Sans Pro" w:cs="Arial"/>
                <w:szCs w:val="24"/>
              </w:rPr>
            </w:pPr>
          </w:p>
        </w:tc>
        <w:tc>
          <w:tcPr>
            <w:tcW w:w="1727" w:type="dxa"/>
            <w:gridSpan w:val="3"/>
            <w:tcBorders>
              <w:top w:val="nil"/>
              <w:left w:val="nil"/>
              <w:bottom w:val="nil"/>
              <w:right w:val="nil"/>
            </w:tcBorders>
          </w:tcPr>
          <w:p w14:paraId="2F4BF5FC"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nil"/>
              <w:right w:val="single" w:sz="4" w:space="0" w:color="auto"/>
            </w:tcBorders>
          </w:tcPr>
          <w:p w14:paraId="2F4BF5FD" w14:textId="77777777" w:rsidR="0029100E" w:rsidRPr="003D10D2" w:rsidRDefault="0029100E" w:rsidP="0029100E">
            <w:pPr>
              <w:pStyle w:val="PlainText"/>
              <w:rPr>
                <w:rFonts w:ascii="Source Sans Pro" w:hAnsi="Source Sans Pro" w:cs="Arial"/>
                <w:szCs w:val="24"/>
              </w:rPr>
            </w:pPr>
          </w:p>
        </w:tc>
      </w:tr>
      <w:tr w:rsidR="0029100E" w:rsidRPr="003D10D2" w14:paraId="2F4BF600" w14:textId="77777777" w:rsidTr="0029100E">
        <w:tblPrEx>
          <w:tblBorders>
            <w:insideH w:val="none" w:sz="0" w:space="0" w:color="auto"/>
            <w:insideV w:val="none" w:sz="0" w:space="0" w:color="auto"/>
          </w:tblBorders>
        </w:tblPrEx>
        <w:tc>
          <w:tcPr>
            <w:tcW w:w="9782" w:type="dxa"/>
            <w:gridSpan w:val="22"/>
            <w:tcBorders>
              <w:top w:val="nil"/>
              <w:left w:val="single" w:sz="4" w:space="0" w:color="auto"/>
              <w:bottom w:val="nil"/>
              <w:right w:val="single" w:sz="4" w:space="0" w:color="auto"/>
            </w:tcBorders>
          </w:tcPr>
          <w:p w14:paraId="2F4BF5FF"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4"/>
              </w:rPr>
              <w:t>D: Black; Black Scottish; Black British</w:t>
            </w:r>
          </w:p>
        </w:tc>
      </w:tr>
      <w:tr w:rsidR="0029100E" w:rsidRPr="003D10D2" w14:paraId="2F4BF606" w14:textId="77777777" w:rsidTr="0029100E">
        <w:tblPrEx>
          <w:tblBorders>
            <w:insideH w:val="none" w:sz="0" w:space="0" w:color="auto"/>
            <w:insideV w:val="none" w:sz="0" w:space="0" w:color="auto"/>
          </w:tblBorders>
        </w:tblPrEx>
        <w:tc>
          <w:tcPr>
            <w:tcW w:w="1584" w:type="dxa"/>
            <w:tcBorders>
              <w:top w:val="nil"/>
              <w:left w:val="single" w:sz="4" w:space="0" w:color="auto"/>
              <w:bottom w:val="nil"/>
              <w:right w:val="nil"/>
            </w:tcBorders>
          </w:tcPr>
          <w:p w14:paraId="2F4BF601" w14:textId="77777777" w:rsidR="0029100E" w:rsidRPr="003D10D2" w:rsidRDefault="0029100E" w:rsidP="0029100E">
            <w:pPr>
              <w:pStyle w:val="PlainText"/>
              <w:rPr>
                <w:rFonts w:ascii="Source Sans Pro" w:hAnsi="Source Sans Pro" w:cs="Arial"/>
                <w:szCs w:val="24"/>
              </w:rPr>
            </w:pPr>
          </w:p>
        </w:tc>
        <w:tc>
          <w:tcPr>
            <w:tcW w:w="2166" w:type="dxa"/>
            <w:gridSpan w:val="7"/>
            <w:tcBorders>
              <w:top w:val="nil"/>
              <w:left w:val="nil"/>
              <w:bottom w:val="nil"/>
              <w:right w:val="nil"/>
            </w:tcBorders>
          </w:tcPr>
          <w:p w14:paraId="2F4BF602"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92"/>
                  <w:enabled/>
                  <w:calcOnExit w:val="0"/>
                  <w:checkBox>
                    <w:sizeAuto/>
                    <w:default w:val="0"/>
                  </w:checkBox>
                </w:ffData>
              </w:fldChar>
            </w:r>
            <w:bookmarkStart w:id="15" w:name="Check92"/>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5"/>
            <w:r w:rsidRPr="003D10D2">
              <w:rPr>
                <w:rFonts w:ascii="Source Sans Pro" w:hAnsi="Source Sans Pro" w:cs="Arial"/>
                <w:szCs w:val="28"/>
              </w:rPr>
              <w:t xml:space="preserve"> </w:t>
            </w:r>
            <w:r w:rsidRPr="003D10D2">
              <w:rPr>
                <w:rFonts w:ascii="Source Sans Pro" w:hAnsi="Source Sans Pro" w:cs="Arial"/>
                <w:szCs w:val="24"/>
              </w:rPr>
              <w:t>Caribbean</w:t>
            </w:r>
          </w:p>
        </w:tc>
        <w:tc>
          <w:tcPr>
            <w:tcW w:w="1797" w:type="dxa"/>
            <w:gridSpan w:val="5"/>
            <w:tcBorders>
              <w:top w:val="nil"/>
              <w:left w:val="nil"/>
              <w:bottom w:val="nil"/>
              <w:right w:val="nil"/>
            </w:tcBorders>
          </w:tcPr>
          <w:p w14:paraId="2F4BF603"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94"/>
                  <w:enabled/>
                  <w:calcOnExit w:val="0"/>
                  <w:checkBox>
                    <w:sizeAuto/>
                    <w:default w:val="0"/>
                  </w:checkBox>
                </w:ffData>
              </w:fldChar>
            </w:r>
            <w:bookmarkStart w:id="16" w:name="Check94"/>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6"/>
            <w:r w:rsidRPr="003D10D2">
              <w:rPr>
                <w:rFonts w:ascii="Source Sans Pro" w:hAnsi="Source Sans Pro" w:cs="Arial"/>
                <w:szCs w:val="28"/>
              </w:rPr>
              <w:t xml:space="preserve"> </w:t>
            </w:r>
            <w:r w:rsidRPr="003D10D2">
              <w:rPr>
                <w:rFonts w:ascii="Source Sans Pro" w:hAnsi="Source Sans Pro" w:cs="Arial"/>
                <w:szCs w:val="24"/>
              </w:rPr>
              <w:t>African</w:t>
            </w:r>
          </w:p>
        </w:tc>
        <w:tc>
          <w:tcPr>
            <w:tcW w:w="1983" w:type="dxa"/>
            <w:gridSpan w:val="5"/>
            <w:tcBorders>
              <w:top w:val="nil"/>
              <w:left w:val="nil"/>
              <w:bottom w:val="nil"/>
              <w:right w:val="nil"/>
            </w:tcBorders>
          </w:tcPr>
          <w:p w14:paraId="2F4BF604" w14:textId="77777777" w:rsidR="0029100E" w:rsidRPr="003D10D2" w:rsidRDefault="0029100E" w:rsidP="0029100E">
            <w:pPr>
              <w:pStyle w:val="PlainText"/>
              <w:rPr>
                <w:rFonts w:ascii="Source Sans Pro" w:hAnsi="Source Sans Pro" w:cs="Arial"/>
                <w:szCs w:val="28"/>
              </w:rPr>
            </w:pPr>
          </w:p>
        </w:tc>
        <w:tc>
          <w:tcPr>
            <w:tcW w:w="2252" w:type="dxa"/>
            <w:gridSpan w:val="4"/>
            <w:tcBorders>
              <w:top w:val="nil"/>
              <w:left w:val="nil"/>
              <w:bottom w:val="nil"/>
              <w:right w:val="single" w:sz="4" w:space="0" w:color="auto"/>
            </w:tcBorders>
          </w:tcPr>
          <w:p w14:paraId="2F4BF605" w14:textId="77777777" w:rsidR="0029100E" w:rsidRPr="003D10D2" w:rsidRDefault="0029100E" w:rsidP="0029100E">
            <w:pPr>
              <w:pStyle w:val="PlainText"/>
              <w:rPr>
                <w:rFonts w:ascii="Source Sans Pro" w:hAnsi="Source Sans Pro" w:cs="Arial"/>
                <w:szCs w:val="24"/>
              </w:rPr>
            </w:pPr>
          </w:p>
        </w:tc>
      </w:tr>
      <w:tr w:rsidR="0029100E" w:rsidRPr="003D10D2" w14:paraId="2F4BF60A" w14:textId="77777777" w:rsidTr="0029100E">
        <w:tblPrEx>
          <w:tblBorders>
            <w:insideH w:val="none" w:sz="0" w:space="0" w:color="auto"/>
            <w:insideV w:val="none" w:sz="0" w:space="0" w:color="auto"/>
          </w:tblBorders>
        </w:tblPrEx>
        <w:tc>
          <w:tcPr>
            <w:tcW w:w="1584" w:type="dxa"/>
            <w:tcBorders>
              <w:top w:val="nil"/>
              <w:left w:val="single" w:sz="4" w:space="0" w:color="auto"/>
              <w:bottom w:val="nil"/>
            </w:tcBorders>
          </w:tcPr>
          <w:p w14:paraId="2F4BF607" w14:textId="77777777" w:rsidR="0029100E" w:rsidRPr="003D10D2" w:rsidRDefault="0029100E" w:rsidP="0029100E">
            <w:pPr>
              <w:pStyle w:val="PlainText"/>
              <w:rPr>
                <w:rFonts w:ascii="Source Sans Pro" w:hAnsi="Source Sans Pro" w:cs="Arial"/>
                <w:szCs w:val="28"/>
              </w:rPr>
            </w:pPr>
          </w:p>
        </w:tc>
        <w:tc>
          <w:tcPr>
            <w:tcW w:w="4121" w:type="dxa"/>
            <w:gridSpan w:val="13"/>
            <w:tcBorders>
              <w:top w:val="nil"/>
              <w:bottom w:val="nil"/>
            </w:tcBorders>
          </w:tcPr>
          <w:p w14:paraId="2F4BF608"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93"/>
                  <w:enabled/>
                  <w:calcOnExit w:val="0"/>
                  <w:checkBox>
                    <w:sizeAuto/>
                    <w:default w:val="0"/>
                  </w:checkBox>
                </w:ffData>
              </w:fldChar>
            </w:r>
            <w:bookmarkStart w:id="17" w:name="Check93"/>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7"/>
            <w:r w:rsidRPr="003D10D2">
              <w:rPr>
                <w:rFonts w:ascii="Source Sans Pro" w:hAnsi="Source Sans Pro" w:cs="Arial"/>
                <w:szCs w:val="28"/>
              </w:rPr>
              <w:t xml:space="preserve"> </w:t>
            </w:r>
            <w:r w:rsidRPr="003D10D2">
              <w:rPr>
                <w:rFonts w:ascii="Source Sans Pro" w:hAnsi="Source Sans Pro" w:cs="Arial"/>
                <w:szCs w:val="24"/>
              </w:rPr>
              <w:t>Any other Black background</w:t>
            </w:r>
          </w:p>
        </w:tc>
        <w:tc>
          <w:tcPr>
            <w:tcW w:w="4077" w:type="dxa"/>
            <w:gridSpan w:val="8"/>
            <w:tcBorders>
              <w:top w:val="nil"/>
              <w:bottom w:val="nil"/>
              <w:right w:val="single" w:sz="4" w:space="0" w:color="auto"/>
            </w:tcBorders>
          </w:tcPr>
          <w:p w14:paraId="2F4BF609" w14:textId="77777777" w:rsidR="0029100E" w:rsidRPr="003D10D2" w:rsidRDefault="0029100E" w:rsidP="0029100E">
            <w:pPr>
              <w:pStyle w:val="PlainText"/>
              <w:rPr>
                <w:rFonts w:ascii="Source Sans Pro" w:hAnsi="Source Sans Pro" w:cs="Arial"/>
                <w:szCs w:val="28"/>
              </w:rPr>
            </w:pPr>
          </w:p>
        </w:tc>
      </w:tr>
      <w:tr w:rsidR="0029100E" w:rsidRPr="003D10D2" w14:paraId="2F4BF60D" w14:textId="77777777" w:rsidTr="0029100E">
        <w:tblPrEx>
          <w:tblBorders>
            <w:insideH w:val="none" w:sz="0" w:space="0" w:color="auto"/>
            <w:insideV w:val="none" w:sz="0" w:space="0" w:color="auto"/>
          </w:tblBorders>
        </w:tblPrEx>
        <w:tc>
          <w:tcPr>
            <w:tcW w:w="1584" w:type="dxa"/>
            <w:tcBorders>
              <w:top w:val="nil"/>
              <w:left w:val="single" w:sz="4" w:space="0" w:color="auto"/>
              <w:bottom w:val="nil"/>
            </w:tcBorders>
          </w:tcPr>
          <w:p w14:paraId="2F4BF60B" w14:textId="77777777" w:rsidR="0029100E" w:rsidRPr="003D10D2" w:rsidRDefault="0029100E" w:rsidP="0029100E">
            <w:pPr>
              <w:pStyle w:val="PlainText"/>
              <w:rPr>
                <w:rFonts w:ascii="Source Sans Pro" w:hAnsi="Source Sans Pro" w:cs="Arial"/>
                <w:szCs w:val="24"/>
              </w:rPr>
            </w:pPr>
          </w:p>
        </w:tc>
        <w:tc>
          <w:tcPr>
            <w:tcW w:w="8198" w:type="dxa"/>
            <w:gridSpan w:val="21"/>
            <w:tcBorders>
              <w:top w:val="nil"/>
              <w:bottom w:val="nil"/>
              <w:right w:val="single" w:sz="4" w:space="0" w:color="auto"/>
            </w:tcBorders>
          </w:tcPr>
          <w:p w14:paraId="2F4BF60C" w14:textId="77777777" w:rsidR="0029100E" w:rsidRPr="003D10D2" w:rsidRDefault="0029100E" w:rsidP="0029100E">
            <w:pPr>
              <w:pStyle w:val="PlainText"/>
              <w:rPr>
                <w:rFonts w:ascii="Source Sans Pro" w:hAnsi="Source Sans Pro" w:cs="Arial"/>
                <w:szCs w:val="24"/>
              </w:rPr>
            </w:pPr>
          </w:p>
        </w:tc>
      </w:tr>
      <w:tr w:rsidR="0029100E" w:rsidRPr="003D10D2" w14:paraId="2F4BF60F" w14:textId="77777777" w:rsidTr="0029100E">
        <w:tblPrEx>
          <w:tblBorders>
            <w:insideH w:val="none" w:sz="0" w:space="0" w:color="auto"/>
            <w:insideV w:val="none" w:sz="0" w:space="0" w:color="auto"/>
          </w:tblBorders>
        </w:tblPrEx>
        <w:tc>
          <w:tcPr>
            <w:tcW w:w="9782" w:type="dxa"/>
            <w:gridSpan w:val="22"/>
            <w:tcBorders>
              <w:top w:val="nil"/>
              <w:left w:val="single" w:sz="4" w:space="0" w:color="auto"/>
              <w:bottom w:val="nil"/>
              <w:right w:val="single" w:sz="4" w:space="0" w:color="auto"/>
            </w:tcBorders>
          </w:tcPr>
          <w:p w14:paraId="2F4BF60E"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4"/>
              </w:rPr>
              <w:t>E: Other ethnic background</w:t>
            </w:r>
          </w:p>
        </w:tc>
      </w:tr>
      <w:tr w:rsidR="0029100E" w:rsidRPr="003D10D2" w14:paraId="2F4BF615" w14:textId="77777777" w:rsidTr="0029100E">
        <w:tblPrEx>
          <w:tblBorders>
            <w:insideH w:val="none" w:sz="0" w:space="0" w:color="auto"/>
            <w:insideV w:val="none" w:sz="0" w:space="0" w:color="auto"/>
          </w:tblBorders>
        </w:tblPrEx>
        <w:tc>
          <w:tcPr>
            <w:tcW w:w="1584" w:type="dxa"/>
            <w:tcBorders>
              <w:top w:val="nil"/>
              <w:left w:val="single" w:sz="4" w:space="0" w:color="auto"/>
              <w:bottom w:val="nil"/>
            </w:tcBorders>
          </w:tcPr>
          <w:p w14:paraId="2F4BF610" w14:textId="77777777" w:rsidR="0029100E" w:rsidRPr="003D10D2" w:rsidRDefault="0029100E" w:rsidP="0029100E">
            <w:pPr>
              <w:pStyle w:val="PlainText"/>
              <w:rPr>
                <w:rFonts w:ascii="Source Sans Pro" w:hAnsi="Source Sans Pro" w:cs="Arial"/>
                <w:szCs w:val="24"/>
              </w:rPr>
            </w:pPr>
          </w:p>
        </w:tc>
        <w:tc>
          <w:tcPr>
            <w:tcW w:w="3762" w:type="dxa"/>
            <w:gridSpan w:val="11"/>
            <w:tcBorders>
              <w:top w:val="nil"/>
              <w:bottom w:val="nil"/>
              <w:right w:val="nil"/>
            </w:tcBorders>
          </w:tcPr>
          <w:p w14:paraId="2F4BF611"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95"/>
                  <w:enabled/>
                  <w:calcOnExit w:val="0"/>
                  <w:checkBox>
                    <w:sizeAuto/>
                    <w:default w:val="0"/>
                  </w:checkBox>
                </w:ffData>
              </w:fldChar>
            </w:r>
            <w:bookmarkStart w:id="18" w:name="Check95"/>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8"/>
            <w:r w:rsidRPr="003D10D2">
              <w:rPr>
                <w:rFonts w:ascii="Source Sans Pro" w:hAnsi="Source Sans Pro" w:cs="Arial"/>
                <w:szCs w:val="28"/>
              </w:rPr>
              <w:t xml:space="preserve"> </w:t>
            </w:r>
            <w:r w:rsidRPr="003D10D2">
              <w:rPr>
                <w:rFonts w:ascii="Source Sans Pro" w:hAnsi="Source Sans Pro" w:cs="Arial"/>
                <w:szCs w:val="24"/>
              </w:rPr>
              <w:t>Any other background</w:t>
            </w:r>
          </w:p>
        </w:tc>
        <w:tc>
          <w:tcPr>
            <w:tcW w:w="2184" w:type="dxa"/>
            <w:gridSpan w:val="6"/>
            <w:tcBorders>
              <w:top w:val="nil"/>
              <w:left w:val="nil"/>
              <w:bottom w:val="nil"/>
              <w:right w:val="nil"/>
            </w:tcBorders>
          </w:tcPr>
          <w:p w14:paraId="2F4BF612" w14:textId="77777777" w:rsidR="0029100E" w:rsidRPr="003D10D2" w:rsidRDefault="0029100E" w:rsidP="0029100E">
            <w:pPr>
              <w:pStyle w:val="PlainText"/>
              <w:rPr>
                <w:rFonts w:ascii="Source Sans Pro" w:hAnsi="Source Sans Pro" w:cs="Arial"/>
                <w:szCs w:val="24"/>
              </w:rPr>
            </w:pPr>
          </w:p>
        </w:tc>
        <w:tc>
          <w:tcPr>
            <w:tcW w:w="1727" w:type="dxa"/>
            <w:gridSpan w:val="3"/>
            <w:tcBorders>
              <w:top w:val="nil"/>
              <w:left w:val="nil"/>
              <w:bottom w:val="nil"/>
              <w:right w:val="nil"/>
            </w:tcBorders>
          </w:tcPr>
          <w:p w14:paraId="2F4BF613"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nil"/>
              <w:right w:val="single" w:sz="4" w:space="0" w:color="auto"/>
            </w:tcBorders>
          </w:tcPr>
          <w:p w14:paraId="2F4BF614" w14:textId="77777777" w:rsidR="0029100E" w:rsidRPr="003D10D2" w:rsidRDefault="0029100E" w:rsidP="0029100E">
            <w:pPr>
              <w:pStyle w:val="PlainText"/>
              <w:rPr>
                <w:rFonts w:ascii="Source Sans Pro" w:hAnsi="Source Sans Pro" w:cs="Arial"/>
                <w:szCs w:val="24"/>
              </w:rPr>
            </w:pPr>
          </w:p>
        </w:tc>
      </w:tr>
      <w:tr w:rsidR="0029100E" w:rsidRPr="003D10D2" w14:paraId="2F4BF61B" w14:textId="77777777" w:rsidTr="0029100E">
        <w:tblPrEx>
          <w:tblBorders>
            <w:insideH w:val="none" w:sz="0" w:space="0" w:color="auto"/>
            <w:insideV w:val="none" w:sz="0" w:space="0" w:color="auto"/>
          </w:tblBorders>
        </w:tblPrEx>
        <w:tc>
          <w:tcPr>
            <w:tcW w:w="3177" w:type="dxa"/>
            <w:gridSpan w:val="4"/>
            <w:tcBorders>
              <w:top w:val="nil"/>
              <w:left w:val="single" w:sz="4" w:space="0" w:color="auto"/>
              <w:bottom w:val="nil"/>
            </w:tcBorders>
          </w:tcPr>
          <w:p w14:paraId="2F4BF616" w14:textId="77777777" w:rsidR="0029100E" w:rsidRPr="003D10D2" w:rsidRDefault="0029100E" w:rsidP="0029100E">
            <w:pPr>
              <w:pStyle w:val="PlainText"/>
              <w:rPr>
                <w:rFonts w:ascii="Source Sans Pro" w:hAnsi="Source Sans Pro" w:cs="Arial"/>
                <w:szCs w:val="24"/>
              </w:rPr>
            </w:pPr>
          </w:p>
        </w:tc>
        <w:tc>
          <w:tcPr>
            <w:tcW w:w="2169" w:type="dxa"/>
            <w:gridSpan w:val="8"/>
            <w:tcBorders>
              <w:top w:val="nil"/>
              <w:bottom w:val="nil"/>
              <w:right w:val="nil"/>
            </w:tcBorders>
          </w:tcPr>
          <w:p w14:paraId="2F4BF617" w14:textId="77777777" w:rsidR="0029100E" w:rsidRPr="003D10D2" w:rsidRDefault="0029100E" w:rsidP="0029100E">
            <w:pPr>
              <w:pStyle w:val="PlainText"/>
              <w:rPr>
                <w:rFonts w:ascii="Source Sans Pro" w:hAnsi="Source Sans Pro" w:cs="Arial"/>
                <w:szCs w:val="24"/>
              </w:rPr>
            </w:pPr>
          </w:p>
        </w:tc>
        <w:tc>
          <w:tcPr>
            <w:tcW w:w="2184" w:type="dxa"/>
            <w:gridSpan w:val="6"/>
            <w:tcBorders>
              <w:top w:val="nil"/>
              <w:left w:val="nil"/>
              <w:bottom w:val="nil"/>
            </w:tcBorders>
          </w:tcPr>
          <w:p w14:paraId="2F4BF618" w14:textId="77777777" w:rsidR="0029100E" w:rsidRPr="003D10D2" w:rsidRDefault="0029100E" w:rsidP="0029100E">
            <w:pPr>
              <w:pStyle w:val="PlainText"/>
              <w:rPr>
                <w:rFonts w:ascii="Source Sans Pro" w:hAnsi="Source Sans Pro" w:cs="Arial"/>
                <w:szCs w:val="24"/>
              </w:rPr>
            </w:pPr>
          </w:p>
        </w:tc>
        <w:tc>
          <w:tcPr>
            <w:tcW w:w="1727" w:type="dxa"/>
            <w:gridSpan w:val="3"/>
            <w:tcBorders>
              <w:top w:val="nil"/>
              <w:bottom w:val="nil"/>
              <w:right w:val="nil"/>
            </w:tcBorders>
          </w:tcPr>
          <w:p w14:paraId="2F4BF619"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nil"/>
              <w:right w:val="single" w:sz="4" w:space="0" w:color="auto"/>
            </w:tcBorders>
          </w:tcPr>
          <w:p w14:paraId="2F4BF61A" w14:textId="77777777" w:rsidR="0029100E" w:rsidRPr="003D10D2" w:rsidRDefault="0029100E" w:rsidP="0029100E">
            <w:pPr>
              <w:pStyle w:val="PlainText"/>
              <w:rPr>
                <w:rFonts w:ascii="Source Sans Pro" w:hAnsi="Source Sans Pro" w:cs="Arial"/>
                <w:szCs w:val="24"/>
              </w:rPr>
            </w:pPr>
          </w:p>
        </w:tc>
      </w:tr>
      <w:tr w:rsidR="0029100E" w:rsidRPr="003D10D2" w14:paraId="2F4BF621" w14:textId="77777777" w:rsidTr="0029100E">
        <w:tblPrEx>
          <w:tblBorders>
            <w:insideH w:val="none" w:sz="0" w:space="0" w:color="auto"/>
            <w:insideV w:val="none" w:sz="0" w:space="0" w:color="auto"/>
          </w:tblBorders>
        </w:tblPrEx>
        <w:tc>
          <w:tcPr>
            <w:tcW w:w="3177" w:type="dxa"/>
            <w:gridSpan w:val="4"/>
            <w:tcBorders>
              <w:top w:val="nil"/>
              <w:left w:val="single" w:sz="4" w:space="0" w:color="auto"/>
              <w:bottom w:val="nil"/>
            </w:tcBorders>
          </w:tcPr>
          <w:p w14:paraId="2F4BF61C"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4"/>
              </w:rPr>
              <w:t xml:space="preserve">F: Prefer not to answer </w:t>
            </w:r>
            <w:r w:rsidRPr="003D10D2">
              <w:rPr>
                <w:rFonts w:ascii="Source Sans Pro" w:hAnsi="Source Sans Pro" w:cs="Arial"/>
                <w:szCs w:val="24"/>
              </w:rPr>
              <w:fldChar w:fldCharType="begin">
                <w:ffData>
                  <w:name w:val="Check96"/>
                  <w:enabled/>
                  <w:calcOnExit w:val="0"/>
                  <w:checkBox>
                    <w:sizeAuto/>
                    <w:default w:val="0"/>
                  </w:checkBox>
                </w:ffData>
              </w:fldChar>
            </w:r>
            <w:bookmarkStart w:id="19" w:name="Check96"/>
            <w:r w:rsidRPr="003D10D2">
              <w:rPr>
                <w:rFonts w:ascii="Source Sans Pro" w:hAnsi="Source Sans Pro" w:cs="Arial"/>
                <w:szCs w:val="24"/>
              </w:rPr>
              <w:instrText xml:space="preserve"> FORMCHECKBOX </w:instrText>
            </w:r>
            <w:r w:rsidR="00253AEE">
              <w:rPr>
                <w:rFonts w:ascii="Source Sans Pro" w:hAnsi="Source Sans Pro" w:cs="Arial"/>
                <w:szCs w:val="24"/>
              </w:rPr>
            </w:r>
            <w:r w:rsidR="00253AEE">
              <w:rPr>
                <w:rFonts w:ascii="Source Sans Pro" w:hAnsi="Source Sans Pro" w:cs="Arial"/>
                <w:szCs w:val="24"/>
              </w:rPr>
              <w:fldChar w:fldCharType="separate"/>
            </w:r>
            <w:r w:rsidRPr="003D10D2">
              <w:rPr>
                <w:rFonts w:ascii="Source Sans Pro" w:hAnsi="Source Sans Pro" w:cs="Arial"/>
                <w:szCs w:val="24"/>
              </w:rPr>
              <w:fldChar w:fldCharType="end"/>
            </w:r>
            <w:bookmarkEnd w:id="19"/>
          </w:p>
        </w:tc>
        <w:tc>
          <w:tcPr>
            <w:tcW w:w="2169" w:type="dxa"/>
            <w:gridSpan w:val="8"/>
            <w:tcBorders>
              <w:top w:val="nil"/>
              <w:bottom w:val="nil"/>
              <w:right w:val="nil"/>
            </w:tcBorders>
          </w:tcPr>
          <w:p w14:paraId="2F4BF61D" w14:textId="77777777" w:rsidR="0029100E" w:rsidRPr="003D10D2" w:rsidRDefault="0029100E" w:rsidP="0029100E">
            <w:pPr>
              <w:pStyle w:val="PlainText"/>
              <w:rPr>
                <w:rFonts w:ascii="Source Sans Pro" w:hAnsi="Source Sans Pro" w:cs="Arial"/>
                <w:szCs w:val="24"/>
              </w:rPr>
            </w:pPr>
          </w:p>
        </w:tc>
        <w:tc>
          <w:tcPr>
            <w:tcW w:w="2184" w:type="dxa"/>
            <w:gridSpan w:val="6"/>
            <w:tcBorders>
              <w:top w:val="nil"/>
              <w:left w:val="nil"/>
              <w:bottom w:val="nil"/>
              <w:right w:val="nil"/>
            </w:tcBorders>
          </w:tcPr>
          <w:p w14:paraId="2F4BF61E" w14:textId="77777777" w:rsidR="0029100E" w:rsidRPr="003D10D2" w:rsidRDefault="0029100E" w:rsidP="0029100E">
            <w:pPr>
              <w:pStyle w:val="PlainText"/>
              <w:rPr>
                <w:rFonts w:ascii="Source Sans Pro" w:hAnsi="Source Sans Pro" w:cs="Arial"/>
                <w:szCs w:val="24"/>
              </w:rPr>
            </w:pPr>
          </w:p>
        </w:tc>
        <w:tc>
          <w:tcPr>
            <w:tcW w:w="1727" w:type="dxa"/>
            <w:gridSpan w:val="3"/>
            <w:tcBorders>
              <w:top w:val="nil"/>
              <w:left w:val="nil"/>
              <w:bottom w:val="nil"/>
              <w:right w:val="nil"/>
            </w:tcBorders>
          </w:tcPr>
          <w:p w14:paraId="2F4BF61F"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nil"/>
              <w:right w:val="single" w:sz="4" w:space="0" w:color="auto"/>
            </w:tcBorders>
          </w:tcPr>
          <w:p w14:paraId="2F4BF620" w14:textId="77777777" w:rsidR="0029100E" w:rsidRPr="003D10D2" w:rsidRDefault="0029100E" w:rsidP="0029100E">
            <w:pPr>
              <w:pStyle w:val="PlainText"/>
              <w:rPr>
                <w:rFonts w:ascii="Source Sans Pro" w:hAnsi="Source Sans Pro" w:cs="Arial"/>
                <w:szCs w:val="24"/>
              </w:rPr>
            </w:pPr>
          </w:p>
        </w:tc>
      </w:tr>
      <w:tr w:rsidR="0029100E" w:rsidRPr="003D10D2" w14:paraId="2F4BF627" w14:textId="77777777" w:rsidTr="0029100E">
        <w:tblPrEx>
          <w:tblBorders>
            <w:insideH w:val="none" w:sz="0" w:space="0" w:color="auto"/>
            <w:insideV w:val="none" w:sz="0" w:space="0" w:color="auto"/>
          </w:tblBorders>
        </w:tblPrEx>
        <w:trPr>
          <w:trHeight w:hRule="exact" w:val="113"/>
        </w:trPr>
        <w:tc>
          <w:tcPr>
            <w:tcW w:w="3177" w:type="dxa"/>
            <w:gridSpan w:val="4"/>
            <w:tcBorders>
              <w:top w:val="nil"/>
              <w:left w:val="single" w:sz="4" w:space="0" w:color="auto"/>
              <w:bottom w:val="single" w:sz="4" w:space="0" w:color="auto"/>
            </w:tcBorders>
          </w:tcPr>
          <w:p w14:paraId="2F4BF622" w14:textId="77777777" w:rsidR="0029100E" w:rsidRPr="003D10D2" w:rsidRDefault="0029100E" w:rsidP="0029100E">
            <w:pPr>
              <w:pStyle w:val="PlainText"/>
              <w:rPr>
                <w:rFonts w:ascii="Source Sans Pro" w:hAnsi="Source Sans Pro" w:cs="Arial"/>
                <w:szCs w:val="24"/>
              </w:rPr>
            </w:pPr>
          </w:p>
        </w:tc>
        <w:tc>
          <w:tcPr>
            <w:tcW w:w="2169" w:type="dxa"/>
            <w:gridSpan w:val="8"/>
            <w:tcBorders>
              <w:top w:val="nil"/>
              <w:bottom w:val="single" w:sz="4" w:space="0" w:color="auto"/>
              <w:right w:val="nil"/>
            </w:tcBorders>
          </w:tcPr>
          <w:p w14:paraId="2F4BF623" w14:textId="77777777" w:rsidR="0029100E" w:rsidRPr="003D10D2" w:rsidRDefault="0029100E" w:rsidP="0029100E">
            <w:pPr>
              <w:pStyle w:val="PlainText"/>
              <w:rPr>
                <w:rFonts w:ascii="Source Sans Pro" w:hAnsi="Source Sans Pro" w:cs="Arial"/>
                <w:szCs w:val="24"/>
              </w:rPr>
            </w:pPr>
          </w:p>
        </w:tc>
        <w:tc>
          <w:tcPr>
            <w:tcW w:w="2184" w:type="dxa"/>
            <w:gridSpan w:val="6"/>
            <w:tcBorders>
              <w:top w:val="nil"/>
              <w:left w:val="nil"/>
              <w:bottom w:val="single" w:sz="4" w:space="0" w:color="auto"/>
              <w:right w:val="nil"/>
            </w:tcBorders>
          </w:tcPr>
          <w:p w14:paraId="2F4BF624" w14:textId="77777777" w:rsidR="0029100E" w:rsidRPr="003D10D2" w:rsidRDefault="0029100E" w:rsidP="0029100E">
            <w:pPr>
              <w:pStyle w:val="PlainText"/>
              <w:rPr>
                <w:rFonts w:ascii="Source Sans Pro" w:hAnsi="Source Sans Pro" w:cs="Arial"/>
                <w:szCs w:val="24"/>
              </w:rPr>
            </w:pPr>
          </w:p>
        </w:tc>
        <w:tc>
          <w:tcPr>
            <w:tcW w:w="1727" w:type="dxa"/>
            <w:gridSpan w:val="3"/>
            <w:tcBorders>
              <w:top w:val="nil"/>
              <w:left w:val="nil"/>
              <w:bottom w:val="single" w:sz="4" w:space="0" w:color="auto"/>
              <w:right w:val="nil"/>
            </w:tcBorders>
          </w:tcPr>
          <w:p w14:paraId="2F4BF625"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single" w:sz="4" w:space="0" w:color="auto"/>
              <w:right w:val="single" w:sz="4" w:space="0" w:color="auto"/>
            </w:tcBorders>
          </w:tcPr>
          <w:p w14:paraId="2F4BF626" w14:textId="77777777" w:rsidR="0029100E" w:rsidRPr="003D10D2" w:rsidRDefault="0029100E" w:rsidP="0029100E">
            <w:pPr>
              <w:pStyle w:val="PlainText"/>
              <w:rPr>
                <w:rFonts w:ascii="Source Sans Pro" w:hAnsi="Source Sans Pro" w:cs="Arial"/>
                <w:szCs w:val="24"/>
              </w:rPr>
            </w:pPr>
          </w:p>
        </w:tc>
      </w:tr>
      <w:tr w:rsidR="0029100E" w:rsidRPr="003D10D2" w14:paraId="2F4BF629" w14:textId="77777777" w:rsidTr="0029100E">
        <w:tblPrEx>
          <w:tblBorders>
            <w:insideH w:val="none" w:sz="0" w:space="0" w:color="auto"/>
            <w:insideV w:val="none" w:sz="0" w:space="0" w:color="auto"/>
          </w:tblBorders>
        </w:tblPrEx>
        <w:tc>
          <w:tcPr>
            <w:tcW w:w="9782" w:type="dxa"/>
            <w:gridSpan w:val="22"/>
            <w:tcBorders>
              <w:top w:val="single" w:sz="4" w:space="0" w:color="auto"/>
              <w:left w:val="single" w:sz="4" w:space="0" w:color="auto"/>
              <w:bottom w:val="nil"/>
              <w:right w:val="single" w:sz="4" w:space="0" w:color="auto"/>
            </w:tcBorders>
            <w:shd w:val="solid" w:color="auto" w:fill="auto"/>
          </w:tcPr>
          <w:p w14:paraId="2F4BF628"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4"/>
              </w:rPr>
              <w:t>6)  To which religion, religious denomination or body do you actively belong?</w:t>
            </w:r>
          </w:p>
        </w:tc>
      </w:tr>
      <w:tr w:rsidR="0029100E" w:rsidRPr="003D10D2" w14:paraId="2F4BF62C" w14:textId="77777777" w:rsidTr="0029100E">
        <w:tblPrEx>
          <w:tblBorders>
            <w:insideH w:val="none" w:sz="0" w:space="0" w:color="auto"/>
            <w:insideV w:val="none" w:sz="0" w:space="0" w:color="auto"/>
          </w:tblBorders>
        </w:tblPrEx>
        <w:tc>
          <w:tcPr>
            <w:tcW w:w="9257" w:type="dxa"/>
            <w:gridSpan w:val="21"/>
            <w:tcBorders>
              <w:top w:val="nil"/>
              <w:left w:val="single" w:sz="4" w:space="0" w:color="auto"/>
              <w:bottom w:val="nil"/>
            </w:tcBorders>
          </w:tcPr>
          <w:p w14:paraId="2F4BF62A"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nil"/>
              <w:right w:val="single" w:sz="4" w:space="0" w:color="auto"/>
            </w:tcBorders>
          </w:tcPr>
          <w:p w14:paraId="2F4BF62B" w14:textId="77777777" w:rsidR="0029100E" w:rsidRPr="003D10D2" w:rsidRDefault="0029100E" w:rsidP="0029100E">
            <w:pPr>
              <w:pStyle w:val="PlainText"/>
              <w:rPr>
                <w:rFonts w:ascii="Source Sans Pro" w:hAnsi="Source Sans Pro" w:cs="Arial"/>
                <w:szCs w:val="24"/>
              </w:rPr>
            </w:pPr>
          </w:p>
        </w:tc>
      </w:tr>
      <w:tr w:rsidR="0029100E" w:rsidRPr="003D10D2" w14:paraId="2F4BF630" w14:textId="77777777" w:rsidTr="0029100E">
        <w:tblPrEx>
          <w:tblBorders>
            <w:insideH w:val="none" w:sz="0" w:space="0" w:color="auto"/>
            <w:insideV w:val="none" w:sz="0" w:space="0" w:color="auto"/>
          </w:tblBorders>
        </w:tblPrEx>
        <w:tc>
          <w:tcPr>
            <w:tcW w:w="1584" w:type="dxa"/>
            <w:tcBorders>
              <w:top w:val="nil"/>
              <w:left w:val="single" w:sz="4" w:space="0" w:color="auto"/>
              <w:bottom w:val="nil"/>
            </w:tcBorders>
          </w:tcPr>
          <w:p w14:paraId="2F4BF62D" w14:textId="77777777" w:rsidR="0029100E" w:rsidRPr="003D10D2" w:rsidRDefault="0029100E" w:rsidP="0029100E">
            <w:pPr>
              <w:pStyle w:val="PlainText"/>
              <w:ind w:right="-54"/>
              <w:rPr>
                <w:rFonts w:ascii="Source Sans Pro" w:hAnsi="Source Sans Pro" w:cs="Arial"/>
                <w:szCs w:val="24"/>
              </w:rPr>
            </w:pPr>
          </w:p>
        </w:tc>
        <w:tc>
          <w:tcPr>
            <w:tcW w:w="4501" w:type="dxa"/>
            <w:gridSpan w:val="14"/>
            <w:tcBorders>
              <w:top w:val="nil"/>
              <w:bottom w:val="nil"/>
            </w:tcBorders>
          </w:tcPr>
          <w:p w14:paraId="2F4BF62E"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97"/>
                  <w:enabled/>
                  <w:calcOnExit w:val="0"/>
                  <w:checkBox>
                    <w:sizeAuto/>
                    <w:default w:val="0"/>
                  </w:checkBox>
                </w:ffData>
              </w:fldChar>
            </w:r>
            <w:bookmarkStart w:id="20" w:name="Check97"/>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20"/>
            <w:r w:rsidRPr="003D10D2">
              <w:rPr>
                <w:rFonts w:ascii="Source Sans Pro" w:hAnsi="Source Sans Pro" w:cs="Arial"/>
                <w:szCs w:val="28"/>
              </w:rPr>
              <w:t xml:space="preserve"> </w:t>
            </w:r>
            <w:r w:rsidRPr="003D10D2">
              <w:rPr>
                <w:rFonts w:ascii="Source Sans Pro" w:hAnsi="Source Sans Pro" w:cs="Arial"/>
                <w:szCs w:val="24"/>
              </w:rPr>
              <w:t>(Christianity) - Church of Scotland</w:t>
            </w:r>
          </w:p>
        </w:tc>
        <w:tc>
          <w:tcPr>
            <w:tcW w:w="3697" w:type="dxa"/>
            <w:gridSpan w:val="7"/>
            <w:tcBorders>
              <w:top w:val="nil"/>
              <w:bottom w:val="nil"/>
              <w:right w:val="single" w:sz="4" w:space="0" w:color="auto"/>
            </w:tcBorders>
          </w:tcPr>
          <w:p w14:paraId="2F4BF62F"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100"/>
                  <w:enabled/>
                  <w:calcOnExit w:val="0"/>
                  <w:checkBox>
                    <w:sizeAuto/>
                    <w:default w:val="0"/>
                  </w:checkBox>
                </w:ffData>
              </w:fldChar>
            </w:r>
            <w:bookmarkStart w:id="21" w:name="Check100"/>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21"/>
            <w:r w:rsidRPr="003D10D2">
              <w:rPr>
                <w:rFonts w:ascii="Source Sans Pro" w:hAnsi="Source Sans Pro" w:cs="Arial"/>
                <w:szCs w:val="28"/>
              </w:rPr>
              <w:t xml:space="preserve"> </w:t>
            </w:r>
            <w:r w:rsidRPr="003D10D2">
              <w:rPr>
                <w:rFonts w:ascii="Source Sans Pro" w:hAnsi="Source Sans Pro" w:cs="Arial"/>
                <w:szCs w:val="24"/>
              </w:rPr>
              <w:t>Hinduism</w:t>
            </w:r>
          </w:p>
        </w:tc>
      </w:tr>
      <w:tr w:rsidR="0029100E" w:rsidRPr="003D10D2" w14:paraId="2F4BF633" w14:textId="77777777" w:rsidTr="0029100E">
        <w:tblPrEx>
          <w:tblBorders>
            <w:insideH w:val="none" w:sz="0" w:space="0" w:color="auto"/>
            <w:insideV w:val="none" w:sz="0" w:space="0" w:color="auto"/>
          </w:tblBorders>
        </w:tblPrEx>
        <w:trPr>
          <w:trHeight w:hRule="exact" w:val="113"/>
        </w:trPr>
        <w:tc>
          <w:tcPr>
            <w:tcW w:w="9257" w:type="dxa"/>
            <w:gridSpan w:val="21"/>
            <w:tcBorders>
              <w:top w:val="nil"/>
              <w:left w:val="single" w:sz="4" w:space="0" w:color="auto"/>
              <w:bottom w:val="nil"/>
            </w:tcBorders>
          </w:tcPr>
          <w:p w14:paraId="2F4BF631"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nil"/>
              <w:right w:val="single" w:sz="4" w:space="0" w:color="auto"/>
            </w:tcBorders>
          </w:tcPr>
          <w:p w14:paraId="2F4BF632" w14:textId="77777777" w:rsidR="0029100E" w:rsidRPr="003D10D2" w:rsidRDefault="0029100E" w:rsidP="0029100E">
            <w:pPr>
              <w:pStyle w:val="PlainText"/>
              <w:rPr>
                <w:rFonts w:ascii="Source Sans Pro" w:hAnsi="Source Sans Pro" w:cs="Arial"/>
                <w:szCs w:val="24"/>
              </w:rPr>
            </w:pPr>
          </w:p>
        </w:tc>
      </w:tr>
      <w:tr w:rsidR="0029100E" w:rsidRPr="003D10D2" w14:paraId="2F4BF638" w14:textId="77777777" w:rsidTr="0029100E">
        <w:tblPrEx>
          <w:tblBorders>
            <w:insideH w:val="none" w:sz="0" w:space="0" w:color="auto"/>
            <w:insideV w:val="none" w:sz="0" w:space="0" w:color="auto"/>
          </w:tblBorders>
        </w:tblPrEx>
        <w:tc>
          <w:tcPr>
            <w:tcW w:w="1584" w:type="dxa"/>
            <w:tcBorders>
              <w:top w:val="nil"/>
              <w:left w:val="single" w:sz="4" w:space="0" w:color="auto"/>
              <w:bottom w:val="nil"/>
              <w:right w:val="nil"/>
            </w:tcBorders>
          </w:tcPr>
          <w:p w14:paraId="2F4BF634" w14:textId="77777777" w:rsidR="0029100E" w:rsidRPr="003D10D2" w:rsidRDefault="0029100E" w:rsidP="0029100E">
            <w:pPr>
              <w:pStyle w:val="PlainText"/>
              <w:jc w:val="left"/>
              <w:rPr>
                <w:rFonts w:ascii="Source Sans Pro" w:hAnsi="Source Sans Pro" w:cs="Arial"/>
                <w:szCs w:val="28"/>
              </w:rPr>
            </w:pPr>
          </w:p>
        </w:tc>
        <w:tc>
          <w:tcPr>
            <w:tcW w:w="4501" w:type="dxa"/>
            <w:gridSpan w:val="14"/>
            <w:tcBorders>
              <w:top w:val="nil"/>
              <w:left w:val="nil"/>
              <w:bottom w:val="nil"/>
              <w:right w:val="nil"/>
            </w:tcBorders>
          </w:tcPr>
          <w:p w14:paraId="2F4BF635" w14:textId="77777777" w:rsidR="0029100E" w:rsidRPr="003D10D2" w:rsidRDefault="0029100E" w:rsidP="0029100E">
            <w:pPr>
              <w:pStyle w:val="PlainText"/>
              <w:jc w:val="left"/>
              <w:rPr>
                <w:rFonts w:ascii="Source Sans Pro" w:hAnsi="Source Sans Pro" w:cs="Arial"/>
                <w:szCs w:val="28"/>
              </w:rPr>
            </w:pPr>
            <w:r w:rsidRPr="003D10D2">
              <w:rPr>
                <w:rFonts w:ascii="Source Sans Pro" w:hAnsi="Source Sans Pro" w:cs="Arial"/>
                <w:szCs w:val="28"/>
              </w:rPr>
              <w:fldChar w:fldCharType="begin">
                <w:ffData>
                  <w:name w:val="Check98"/>
                  <w:enabled/>
                  <w:calcOnExit w:val="0"/>
                  <w:checkBox>
                    <w:sizeAuto/>
                    <w:default w:val="0"/>
                  </w:checkBox>
                </w:ffData>
              </w:fldChar>
            </w:r>
            <w:bookmarkStart w:id="22" w:name="Check98"/>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22"/>
            <w:r w:rsidRPr="003D10D2">
              <w:rPr>
                <w:rFonts w:ascii="Source Sans Pro" w:hAnsi="Source Sans Pro" w:cs="Arial"/>
                <w:szCs w:val="28"/>
              </w:rPr>
              <w:t xml:space="preserve"> </w:t>
            </w:r>
            <w:r w:rsidRPr="003D10D2">
              <w:rPr>
                <w:rFonts w:ascii="Source Sans Pro" w:hAnsi="Source Sans Pro" w:cs="Arial"/>
                <w:szCs w:val="24"/>
              </w:rPr>
              <w:t>(Christianity) - Roman Catholic</w:t>
            </w:r>
          </w:p>
        </w:tc>
        <w:tc>
          <w:tcPr>
            <w:tcW w:w="3172" w:type="dxa"/>
            <w:gridSpan w:val="6"/>
            <w:tcBorders>
              <w:top w:val="nil"/>
              <w:left w:val="nil"/>
              <w:bottom w:val="nil"/>
            </w:tcBorders>
          </w:tcPr>
          <w:p w14:paraId="2F4BF636"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101"/>
                  <w:enabled/>
                  <w:calcOnExit w:val="0"/>
                  <w:checkBox>
                    <w:sizeAuto/>
                    <w:default w:val="0"/>
                  </w:checkBox>
                </w:ffData>
              </w:fldChar>
            </w:r>
            <w:bookmarkStart w:id="23" w:name="Check101"/>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23"/>
            <w:r w:rsidRPr="003D10D2">
              <w:rPr>
                <w:rFonts w:ascii="Source Sans Pro" w:hAnsi="Source Sans Pro" w:cs="Arial"/>
                <w:szCs w:val="28"/>
              </w:rPr>
              <w:t xml:space="preserve"> </w:t>
            </w:r>
            <w:r w:rsidRPr="003D10D2">
              <w:rPr>
                <w:rFonts w:ascii="Source Sans Pro" w:hAnsi="Source Sans Pro" w:cs="Arial"/>
                <w:szCs w:val="24"/>
              </w:rPr>
              <w:t>Sikhism</w:t>
            </w:r>
          </w:p>
        </w:tc>
        <w:tc>
          <w:tcPr>
            <w:tcW w:w="525" w:type="dxa"/>
            <w:tcBorders>
              <w:top w:val="nil"/>
              <w:left w:val="nil"/>
              <w:bottom w:val="nil"/>
              <w:right w:val="single" w:sz="4" w:space="0" w:color="auto"/>
            </w:tcBorders>
          </w:tcPr>
          <w:p w14:paraId="2F4BF637" w14:textId="77777777" w:rsidR="0029100E" w:rsidRPr="003D10D2" w:rsidRDefault="0029100E" w:rsidP="0029100E">
            <w:pPr>
              <w:pStyle w:val="PlainText"/>
              <w:rPr>
                <w:rFonts w:ascii="Source Sans Pro" w:hAnsi="Source Sans Pro" w:cs="Arial"/>
                <w:szCs w:val="24"/>
              </w:rPr>
            </w:pPr>
          </w:p>
        </w:tc>
      </w:tr>
      <w:tr w:rsidR="0029100E" w:rsidRPr="003D10D2" w14:paraId="2F4BF63E" w14:textId="77777777" w:rsidTr="0029100E">
        <w:tblPrEx>
          <w:tblBorders>
            <w:insideH w:val="none" w:sz="0" w:space="0" w:color="auto"/>
            <w:insideV w:val="none" w:sz="0" w:space="0" w:color="auto"/>
          </w:tblBorders>
        </w:tblPrEx>
        <w:trPr>
          <w:trHeight w:hRule="exact" w:val="113"/>
        </w:trPr>
        <w:tc>
          <w:tcPr>
            <w:tcW w:w="1614" w:type="dxa"/>
            <w:gridSpan w:val="2"/>
            <w:tcBorders>
              <w:top w:val="nil"/>
              <w:left w:val="single" w:sz="4" w:space="0" w:color="auto"/>
              <w:bottom w:val="nil"/>
            </w:tcBorders>
          </w:tcPr>
          <w:p w14:paraId="2F4BF639" w14:textId="77777777" w:rsidR="0029100E" w:rsidRPr="003D10D2" w:rsidRDefault="0029100E" w:rsidP="0029100E">
            <w:pPr>
              <w:pStyle w:val="PlainText"/>
              <w:rPr>
                <w:rFonts w:ascii="Source Sans Pro" w:hAnsi="Source Sans Pro" w:cs="Arial"/>
                <w:szCs w:val="24"/>
              </w:rPr>
            </w:pPr>
          </w:p>
        </w:tc>
        <w:tc>
          <w:tcPr>
            <w:tcW w:w="1744" w:type="dxa"/>
            <w:gridSpan w:val="3"/>
            <w:tcBorders>
              <w:top w:val="nil"/>
              <w:bottom w:val="nil"/>
            </w:tcBorders>
          </w:tcPr>
          <w:p w14:paraId="2F4BF63A" w14:textId="77777777" w:rsidR="0029100E" w:rsidRPr="003D10D2" w:rsidRDefault="0029100E" w:rsidP="0029100E">
            <w:pPr>
              <w:pStyle w:val="PlainText"/>
              <w:rPr>
                <w:rFonts w:ascii="Source Sans Pro" w:hAnsi="Source Sans Pro" w:cs="Arial"/>
                <w:szCs w:val="24"/>
              </w:rPr>
            </w:pPr>
          </w:p>
        </w:tc>
        <w:tc>
          <w:tcPr>
            <w:tcW w:w="1800" w:type="dxa"/>
            <w:gridSpan w:val="6"/>
            <w:tcBorders>
              <w:top w:val="nil"/>
              <w:bottom w:val="nil"/>
            </w:tcBorders>
          </w:tcPr>
          <w:p w14:paraId="2F4BF63B" w14:textId="77777777" w:rsidR="0029100E" w:rsidRPr="003D10D2" w:rsidRDefault="0029100E" w:rsidP="0029100E">
            <w:pPr>
              <w:pStyle w:val="PlainText"/>
              <w:rPr>
                <w:rFonts w:ascii="Source Sans Pro" w:hAnsi="Source Sans Pro" w:cs="Arial"/>
                <w:szCs w:val="24"/>
              </w:rPr>
            </w:pPr>
          </w:p>
        </w:tc>
        <w:tc>
          <w:tcPr>
            <w:tcW w:w="4099" w:type="dxa"/>
            <w:gridSpan w:val="10"/>
            <w:tcBorders>
              <w:top w:val="nil"/>
              <w:bottom w:val="nil"/>
            </w:tcBorders>
          </w:tcPr>
          <w:p w14:paraId="2F4BF63C"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nil"/>
              <w:right w:val="single" w:sz="4" w:space="0" w:color="auto"/>
            </w:tcBorders>
          </w:tcPr>
          <w:p w14:paraId="2F4BF63D" w14:textId="77777777" w:rsidR="0029100E" w:rsidRPr="003D10D2" w:rsidRDefault="0029100E" w:rsidP="0029100E">
            <w:pPr>
              <w:pStyle w:val="PlainText"/>
              <w:rPr>
                <w:rFonts w:ascii="Source Sans Pro" w:hAnsi="Source Sans Pro" w:cs="Arial"/>
                <w:szCs w:val="24"/>
              </w:rPr>
            </w:pPr>
          </w:p>
        </w:tc>
      </w:tr>
      <w:tr w:rsidR="0029100E" w:rsidRPr="003D10D2" w14:paraId="2F4BF643" w14:textId="77777777" w:rsidTr="0029100E">
        <w:tblPrEx>
          <w:tblBorders>
            <w:insideH w:val="none" w:sz="0" w:space="0" w:color="auto"/>
            <w:insideV w:val="none" w:sz="0" w:space="0" w:color="auto"/>
          </w:tblBorders>
        </w:tblPrEx>
        <w:tc>
          <w:tcPr>
            <w:tcW w:w="1584" w:type="dxa"/>
            <w:tcBorders>
              <w:top w:val="nil"/>
              <w:left w:val="single" w:sz="4" w:space="0" w:color="auto"/>
              <w:bottom w:val="nil"/>
            </w:tcBorders>
          </w:tcPr>
          <w:p w14:paraId="2F4BF63F" w14:textId="77777777" w:rsidR="0029100E" w:rsidRPr="003D10D2" w:rsidRDefault="0029100E" w:rsidP="0029100E">
            <w:pPr>
              <w:pStyle w:val="PlainText"/>
              <w:rPr>
                <w:rFonts w:ascii="Source Sans Pro" w:hAnsi="Source Sans Pro" w:cs="Arial"/>
                <w:szCs w:val="24"/>
              </w:rPr>
            </w:pPr>
          </w:p>
        </w:tc>
        <w:tc>
          <w:tcPr>
            <w:tcW w:w="4501" w:type="dxa"/>
            <w:gridSpan w:val="14"/>
            <w:tcBorders>
              <w:top w:val="nil"/>
              <w:bottom w:val="nil"/>
            </w:tcBorders>
          </w:tcPr>
          <w:p w14:paraId="2F4BF640"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99"/>
                  <w:enabled/>
                  <w:calcOnExit w:val="0"/>
                  <w:checkBox>
                    <w:sizeAuto/>
                    <w:default w:val="0"/>
                  </w:checkBox>
                </w:ffData>
              </w:fldChar>
            </w:r>
            <w:bookmarkStart w:id="24" w:name="Check99"/>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24"/>
            <w:r w:rsidRPr="003D10D2">
              <w:rPr>
                <w:rFonts w:ascii="Source Sans Pro" w:hAnsi="Source Sans Pro" w:cs="Arial"/>
                <w:szCs w:val="28"/>
              </w:rPr>
              <w:t xml:space="preserve"> </w:t>
            </w:r>
            <w:r w:rsidRPr="003D10D2">
              <w:rPr>
                <w:rFonts w:ascii="Source Sans Pro" w:hAnsi="Source Sans Pro" w:cs="Arial"/>
                <w:szCs w:val="24"/>
              </w:rPr>
              <w:t>Christianity (other)</w:t>
            </w:r>
          </w:p>
        </w:tc>
        <w:tc>
          <w:tcPr>
            <w:tcW w:w="3172" w:type="dxa"/>
            <w:gridSpan w:val="6"/>
            <w:tcBorders>
              <w:top w:val="nil"/>
              <w:bottom w:val="nil"/>
            </w:tcBorders>
          </w:tcPr>
          <w:p w14:paraId="2F4BF641"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102"/>
                  <w:enabled/>
                  <w:calcOnExit w:val="0"/>
                  <w:checkBox>
                    <w:sizeAuto/>
                    <w:default w:val="0"/>
                  </w:checkBox>
                </w:ffData>
              </w:fldChar>
            </w:r>
            <w:bookmarkStart w:id="25" w:name="Check102"/>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25"/>
            <w:r w:rsidRPr="003D10D2">
              <w:rPr>
                <w:rFonts w:ascii="Source Sans Pro" w:hAnsi="Source Sans Pro" w:cs="Arial"/>
                <w:szCs w:val="28"/>
              </w:rPr>
              <w:t xml:space="preserve"> </w:t>
            </w:r>
            <w:r w:rsidRPr="003D10D2">
              <w:rPr>
                <w:rFonts w:ascii="Source Sans Pro" w:hAnsi="Source Sans Pro" w:cs="Arial"/>
                <w:szCs w:val="24"/>
              </w:rPr>
              <w:t>Judaism</w:t>
            </w:r>
          </w:p>
        </w:tc>
        <w:tc>
          <w:tcPr>
            <w:tcW w:w="525" w:type="dxa"/>
            <w:tcBorders>
              <w:top w:val="nil"/>
              <w:left w:val="nil"/>
              <w:bottom w:val="nil"/>
              <w:right w:val="single" w:sz="4" w:space="0" w:color="auto"/>
            </w:tcBorders>
          </w:tcPr>
          <w:p w14:paraId="2F4BF642" w14:textId="77777777" w:rsidR="0029100E" w:rsidRPr="003D10D2" w:rsidRDefault="0029100E" w:rsidP="0029100E">
            <w:pPr>
              <w:pStyle w:val="PlainText"/>
              <w:rPr>
                <w:rFonts w:ascii="Source Sans Pro" w:hAnsi="Source Sans Pro" w:cs="Arial"/>
                <w:szCs w:val="24"/>
              </w:rPr>
            </w:pPr>
          </w:p>
        </w:tc>
      </w:tr>
      <w:tr w:rsidR="0029100E" w:rsidRPr="003D10D2" w14:paraId="2F4BF648" w14:textId="77777777" w:rsidTr="0029100E">
        <w:tblPrEx>
          <w:tblBorders>
            <w:insideH w:val="none" w:sz="0" w:space="0" w:color="auto"/>
            <w:insideV w:val="none" w:sz="0" w:space="0" w:color="auto"/>
          </w:tblBorders>
        </w:tblPrEx>
        <w:trPr>
          <w:trHeight w:hRule="exact" w:val="113"/>
        </w:trPr>
        <w:tc>
          <w:tcPr>
            <w:tcW w:w="2638" w:type="dxa"/>
            <w:gridSpan w:val="3"/>
            <w:tcBorders>
              <w:top w:val="nil"/>
              <w:left w:val="single" w:sz="4" w:space="0" w:color="auto"/>
              <w:bottom w:val="nil"/>
            </w:tcBorders>
          </w:tcPr>
          <w:p w14:paraId="2F4BF644" w14:textId="77777777" w:rsidR="0029100E" w:rsidRPr="003D10D2" w:rsidRDefault="0029100E" w:rsidP="0029100E">
            <w:pPr>
              <w:pStyle w:val="PlainText"/>
              <w:rPr>
                <w:rFonts w:ascii="Source Sans Pro" w:hAnsi="Source Sans Pro" w:cs="Arial"/>
                <w:szCs w:val="24"/>
              </w:rPr>
            </w:pPr>
          </w:p>
        </w:tc>
        <w:tc>
          <w:tcPr>
            <w:tcW w:w="1980" w:type="dxa"/>
            <w:gridSpan w:val="7"/>
            <w:tcBorders>
              <w:top w:val="nil"/>
              <w:bottom w:val="nil"/>
            </w:tcBorders>
          </w:tcPr>
          <w:p w14:paraId="2F4BF645" w14:textId="77777777" w:rsidR="0029100E" w:rsidRPr="003D10D2" w:rsidRDefault="0029100E" w:rsidP="0029100E">
            <w:pPr>
              <w:pStyle w:val="PlainText"/>
              <w:rPr>
                <w:rFonts w:ascii="Source Sans Pro" w:hAnsi="Source Sans Pro" w:cs="Arial"/>
                <w:szCs w:val="24"/>
              </w:rPr>
            </w:pPr>
          </w:p>
        </w:tc>
        <w:tc>
          <w:tcPr>
            <w:tcW w:w="4639" w:type="dxa"/>
            <w:gridSpan w:val="11"/>
            <w:tcBorders>
              <w:top w:val="nil"/>
              <w:bottom w:val="nil"/>
            </w:tcBorders>
          </w:tcPr>
          <w:p w14:paraId="2F4BF646"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nil"/>
              <w:right w:val="single" w:sz="4" w:space="0" w:color="auto"/>
            </w:tcBorders>
          </w:tcPr>
          <w:p w14:paraId="2F4BF647" w14:textId="77777777" w:rsidR="0029100E" w:rsidRPr="003D10D2" w:rsidRDefault="0029100E" w:rsidP="0029100E">
            <w:pPr>
              <w:pStyle w:val="PlainText"/>
              <w:rPr>
                <w:rFonts w:ascii="Source Sans Pro" w:hAnsi="Source Sans Pro" w:cs="Arial"/>
                <w:szCs w:val="24"/>
              </w:rPr>
            </w:pPr>
          </w:p>
        </w:tc>
      </w:tr>
      <w:tr w:rsidR="0029100E" w:rsidRPr="003D10D2" w14:paraId="2F4BF64D" w14:textId="77777777" w:rsidTr="0029100E">
        <w:tblPrEx>
          <w:tblBorders>
            <w:insideH w:val="none" w:sz="0" w:space="0" w:color="auto"/>
            <w:insideV w:val="none" w:sz="0" w:space="0" w:color="auto"/>
          </w:tblBorders>
        </w:tblPrEx>
        <w:tc>
          <w:tcPr>
            <w:tcW w:w="1584" w:type="dxa"/>
            <w:tcBorders>
              <w:top w:val="nil"/>
              <w:left w:val="single" w:sz="4" w:space="0" w:color="auto"/>
              <w:bottom w:val="nil"/>
            </w:tcBorders>
          </w:tcPr>
          <w:p w14:paraId="2F4BF649" w14:textId="77777777" w:rsidR="0029100E" w:rsidRPr="003D10D2" w:rsidRDefault="0029100E" w:rsidP="0029100E">
            <w:pPr>
              <w:pStyle w:val="PlainText"/>
              <w:rPr>
                <w:rFonts w:ascii="Source Sans Pro" w:hAnsi="Source Sans Pro" w:cs="Arial"/>
                <w:szCs w:val="24"/>
              </w:rPr>
            </w:pPr>
          </w:p>
        </w:tc>
        <w:tc>
          <w:tcPr>
            <w:tcW w:w="4501" w:type="dxa"/>
            <w:gridSpan w:val="14"/>
            <w:tcBorders>
              <w:top w:val="nil"/>
              <w:bottom w:val="nil"/>
            </w:tcBorders>
          </w:tcPr>
          <w:p w14:paraId="2F4BF64A"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105"/>
                  <w:enabled/>
                  <w:calcOnExit w:val="0"/>
                  <w:checkBox>
                    <w:sizeAuto/>
                    <w:default w:val="0"/>
                  </w:checkBox>
                </w:ffData>
              </w:fldChar>
            </w:r>
            <w:bookmarkStart w:id="26" w:name="Check105"/>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26"/>
            <w:r w:rsidRPr="003D10D2">
              <w:rPr>
                <w:rFonts w:ascii="Source Sans Pro" w:hAnsi="Source Sans Pro" w:cs="Arial"/>
                <w:szCs w:val="28"/>
              </w:rPr>
              <w:t xml:space="preserve"> </w:t>
            </w:r>
            <w:r w:rsidRPr="003D10D2">
              <w:rPr>
                <w:rFonts w:ascii="Source Sans Pro" w:hAnsi="Source Sans Pro" w:cs="Arial"/>
                <w:szCs w:val="24"/>
              </w:rPr>
              <w:t>Other faith / belief</w:t>
            </w:r>
          </w:p>
        </w:tc>
        <w:tc>
          <w:tcPr>
            <w:tcW w:w="3172" w:type="dxa"/>
            <w:gridSpan w:val="6"/>
            <w:tcBorders>
              <w:top w:val="nil"/>
              <w:left w:val="nil"/>
              <w:bottom w:val="nil"/>
              <w:right w:val="nil"/>
            </w:tcBorders>
          </w:tcPr>
          <w:p w14:paraId="2F4BF64B"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103"/>
                  <w:enabled/>
                  <w:calcOnExit w:val="0"/>
                  <w:checkBox>
                    <w:sizeAuto/>
                    <w:default w:val="0"/>
                  </w:checkBox>
                </w:ffData>
              </w:fldChar>
            </w:r>
            <w:bookmarkStart w:id="27" w:name="Check103"/>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27"/>
            <w:r w:rsidRPr="003D10D2">
              <w:rPr>
                <w:rFonts w:ascii="Source Sans Pro" w:hAnsi="Source Sans Pro" w:cs="Arial"/>
                <w:szCs w:val="28"/>
              </w:rPr>
              <w:t xml:space="preserve"> </w:t>
            </w:r>
            <w:r w:rsidRPr="003D10D2">
              <w:rPr>
                <w:rFonts w:ascii="Source Sans Pro" w:hAnsi="Source Sans Pro" w:cs="Arial"/>
                <w:szCs w:val="24"/>
              </w:rPr>
              <w:t>Islam</w:t>
            </w:r>
          </w:p>
        </w:tc>
        <w:tc>
          <w:tcPr>
            <w:tcW w:w="525" w:type="dxa"/>
            <w:tcBorders>
              <w:top w:val="nil"/>
              <w:left w:val="nil"/>
              <w:bottom w:val="nil"/>
              <w:right w:val="single" w:sz="4" w:space="0" w:color="auto"/>
            </w:tcBorders>
          </w:tcPr>
          <w:p w14:paraId="2F4BF64C" w14:textId="77777777" w:rsidR="0029100E" w:rsidRPr="003D10D2" w:rsidRDefault="0029100E" w:rsidP="0029100E">
            <w:pPr>
              <w:pStyle w:val="PlainText"/>
              <w:rPr>
                <w:rFonts w:ascii="Source Sans Pro" w:hAnsi="Source Sans Pro" w:cs="Arial"/>
                <w:szCs w:val="24"/>
              </w:rPr>
            </w:pPr>
          </w:p>
        </w:tc>
      </w:tr>
      <w:tr w:rsidR="0029100E" w:rsidRPr="003D10D2" w14:paraId="2F4BF654" w14:textId="77777777" w:rsidTr="0029100E">
        <w:tblPrEx>
          <w:tblBorders>
            <w:insideH w:val="none" w:sz="0" w:space="0" w:color="auto"/>
            <w:insideV w:val="none" w:sz="0" w:space="0" w:color="auto"/>
          </w:tblBorders>
        </w:tblPrEx>
        <w:trPr>
          <w:trHeight w:hRule="exact" w:val="113"/>
        </w:trPr>
        <w:tc>
          <w:tcPr>
            <w:tcW w:w="1614" w:type="dxa"/>
            <w:gridSpan w:val="2"/>
            <w:tcBorders>
              <w:top w:val="nil"/>
              <w:left w:val="single" w:sz="4" w:space="0" w:color="auto"/>
              <w:bottom w:val="nil"/>
            </w:tcBorders>
          </w:tcPr>
          <w:p w14:paraId="2F4BF64E" w14:textId="77777777" w:rsidR="0029100E" w:rsidRPr="003D10D2" w:rsidRDefault="0029100E" w:rsidP="0029100E">
            <w:pPr>
              <w:pStyle w:val="PlainText"/>
              <w:rPr>
                <w:rFonts w:ascii="Source Sans Pro" w:hAnsi="Source Sans Pro" w:cs="Arial"/>
                <w:szCs w:val="24"/>
              </w:rPr>
            </w:pPr>
          </w:p>
        </w:tc>
        <w:tc>
          <w:tcPr>
            <w:tcW w:w="2284" w:type="dxa"/>
            <w:gridSpan w:val="7"/>
            <w:tcBorders>
              <w:top w:val="nil"/>
              <w:bottom w:val="nil"/>
            </w:tcBorders>
          </w:tcPr>
          <w:p w14:paraId="2F4BF64F" w14:textId="77777777" w:rsidR="0029100E" w:rsidRPr="003D10D2" w:rsidRDefault="0029100E" w:rsidP="0029100E">
            <w:pPr>
              <w:pStyle w:val="PlainText"/>
              <w:rPr>
                <w:rFonts w:ascii="Source Sans Pro" w:hAnsi="Source Sans Pro" w:cs="Arial"/>
                <w:szCs w:val="24"/>
              </w:rPr>
            </w:pPr>
          </w:p>
        </w:tc>
        <w:tc>
          <w:tcPr>
            <w:tcW w:w="2187" w:type="dxa"/>
            <w:gridSpan w:val="6"/>
            <w:tcBorders>
              <w:top w:val="nil"/>
              <w:bottom w:val="nil"/>
              <w:right w:val="nil"/>
            </w:tcBorders>
          </w:tcPr>
          <w:p w14:paraId="2F4BF650" w14:textId="77777777" w:rsidR="0029100E" w:rsidRPr="003D10D2" w:rsidRDefault="0029100E" w:rsidP="0029100E">
            <w:pPr>
              <w:pStyle w:val="PlainText"/>
              <w:rPr>
                <w:rFonts w:ascii="Source Sans Pro" w:hAnsi="Source Sans Pro" w:cs="Arial"/>
                <w:szCs w:val="24"/>
              </w:rPr>
            </w:pPr>
          </w:p>
        </w:tc>
        <w:tc>
          <w:tcPr>
            <w:tcW w:w="1445" w:type="dxa"/>
            <w:gridSpan w:val="3"/>
            <w:tcBorders>
              <w:top w:val="nil"/>
              <w:left w:val="nil"/>
              <w:bottom w:val="nil"/>
              <w:right w:val="nil"/>
            </w:tcBorders>
          </w:tcPr>
          <w:p w14:paraId="2F4BF651" w14:textId="77777777" w:rsidR="0029100E" w:rsidRPr="003D10D2" w:rsidRDefault="0029100E" w:rsidP="0029100E">
            <w:pPr>
              <w:pStyle w:val="PlainText"/>
              <w:rPr>
                <w:rFonts w:ascii="Source Sans Pro" w:hAnsi="Source Sans Pro" w:cs="Arial"/>
                <w:szCs w:val="24"/>
              </w:rPr>
            </w:pPr>
          </w:p>
        </w:tc>
        <w:tc>
          <w:tcPr>
            <w:tcW w:w="1727" w:type="dxa"/>
            <w:gridSpan w:val="3"/>
            <w:tcBorders>
              <w:top w:val="nil"/>
              <w:left w:val="nil"/>
              <w:bottom w:val="nil"/>
              <w:right w:val="nil"/>
            </w:tcBorders>
          </w:tcPr>
          <w:p w14:paraId="2F4BF652"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nil"/>
              <w:right w:val="single" w:sz="4" w:space="0" w:color="auto"/>
            </w:tcBorders>
          </w:tcPr>
          <w:p w14:paraId="2F4BF653" w14:textId="77777777" w:rsidR="0029100E" w:rsidRPr="003D10D2" w:rsidRDefault="0029100E" w:rsidP="0029100E">
            <w:pPr>
              <w:pStyle w:val="PlainText"/>
              <w:rPr>
                <w:rFonts w:ascii="Source Sans Pro" w:hAnsi="Source Sans Pro" w:cs="Arial"/>
                <w:szCs w:val="24"/>
              </w:rPr>
            </w:pPr>
          </w:p>
        </w:tc>
      </w:tr>
      <w:tr w:rsidR="0029100E" w:rsidRPr="003D10D2" w14:paraId="2F4BF658" w14:textId="77777777" w:rsidTr="0029100E">
        <w:tblPrEx>
          <w:tblBorders>
            <w:insideH w:val="none" w:sz="0" w:space="0" w:color="auto"/>
            <w:insideV w:val="none" w:sz="0" w:space="0" w:color="auto"/>
          </w:tblBorders>
        </w:tblPrEx>
        <w:tc>
          <w:tcPr>
            <w:tcW w:w="1584" w:type="dxa"/>
            <w:tcBorders>
              <w:top w:val="nil"/>
              <w:left w:val="single" w:sz="4" w:space="0" w:color="auto"/>
              <w:bottom w:val="nil"/>
              <w:right w:val="nil"/>
            </w:tcBorders>
            <w:shd w:val="clear" w:color="auto" w:fill="auto"/>
          </w:tcPr>
          <w:p w14:paraId="2F4BF655" w14:textId="77777777" w:rsidR="0029100E" w:rsidRPr="003D10D2" w:rsidRDefault="0029100E" w:rsidP="0029100E">
            <w:pPr>
              <w:pStyle w:val="PlainText"/>
              <w:rPr>
                <w:rFonts w:ascii="Source Sans Pro" w:hAnsi="Source Sans Pro" w:cs="Arial"/>
                <w:szCs w:val="24"/>
              </w:rPr>
            </w:pPr>
          </w:p>
        </w:tc>
        <w:tc>
          <w:tcPr>
            <w:tcW w:w="4501" w:type="dxa"/>
            <w:gridSpan w:val="14"/>
            <w:tcBorders>
              <w:top w:val="nil"/>
              <w:left w:val="nil"/>
              <w:bottom w:val="nil"/>
              <w:right w:val="nil"/>
            </w:tcBorders>
            <w:shd w:val="clear" w:color="auto" w:fill="auto"/>
          </w:tcPr>
          <w:p w14:paraId="2F4BF656"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106"/>
                  <w:enabled/>
                  <w:calcOnExit w:val="0"/>
                  <w:checkBox>
                    <w:sizeAuto/>
                    <w:default w:val="0"/>
                  </w:checkBox>
                </w:ffData>
              </w:fldChar>
            </w:r>
            <w:bookmarkStart w:id="28" w:name="Check106"/>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28"/>
            <w:r w:rsidRPr="003D10D2">
              <w:rPr>
                <w:rFonts w:ascii="Source Sans Pro" w:hAnsi="Source Sans Pro" w:cs="Arial"/>
                <w:szCs w:val="28"/>
              </w:rPr>
              <w:t xml:space="preserve"> </w:t>
            </w:r>
            <w:r w:rsidRPr="003D10D2">
              <w:rPr>
                <w:rFonts w:ascii="Source Sans Pro" w:hAnsi="Source Sans Pro" w:cs="Arial"/>
                <w:szCs w:val="24"/>
              </w:rPr>
              <w:t>Buddhism</w:t>
            </w:r>
          </w:p>
        </w:tc>
        <w:tc>
          <w:tcPr>
            <w:tcW w:w="3697" w:type="dxa"/>
            <w:gridSpan w:val="7"/>
            <w:tcBorders>
              <w:top w:val="nil"/>
              <w:left w:val="nil"/>
              <w:bottom w:val="nil"/>
              <w:right w:val="single" w:sz="4" w:space="0" w:color="auto"/>
            </w:tcBorders>
            <w:shd w:val="clear" w:color="auto" w:fill="auto"/>
          </w:tcPr>
          <w:p w14:paraId="2F4BF657"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104"/>
                  <w:enabled/>
                  <w:calcOnExit w:val="0"/>
                  <w:checkBox>
                    <w:sizeAuto/>
                    <w:default w:val="0"/>
                  </w:checkBox>
                </w:ffData>
              </w:fldChar>
            </w:r>
            <w:bookmarkStart w:id="29" w:name="Check104"/>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29"/>
            <w:r w:rsidRPr="003D10D2">
              <w:rPr>
                <w:rFonts w:ascii="Source Sans Pro" w:hAnsi="Source Sans Pro" w:cs="Arial"/>
                <w:szCs w:val="28"/>
              </w:rPr>
              <w:t xml:space="preserve"> </w:t>
            </w:r>
            <w:r w:rsidRPr="003D10D2">
              <w:rPr>
                <w:rFonts w:ascii="Source Sans Pro" w:hAnsi="Source Sans Pro" w:cs="Arial"/>
                <w:szCs w:val="24"/>
              </w:rPr>
              <w:t>No religion (none)</w:t>
            </w:r>
          </w:p>
        </w:tc>
      </w:tr>
      <w:tr w:rsidR="0029100E" w:rsidRPr="003D10D2" w14:paraId="2F4BF65F" w14:textId="77777777" w:rsidTr="0029100E">
        <w:tblPrEx>
          <w:tblBorders>
            <w:insideH w:val="none" w:sz="0" w:space="0" w:color="auto"/>
            <w:insideV w:val="none" w:sz="0" w:space="0" w:color="auto"/>
          </w:tblBorders>
        </w:tblPrEx>
        <w:trPr>
          <w:trHeight w:hRule="exact" w:val="113"/>
        </w:trPr>
        <w:tc>
          <w:tcPr>
            <w:tcW w:w="1614" w:type="dxa"/>
            <w:gridSpan w:val="2"/>
            <w:tcBorders>
              <w:top w:val="nil"/>
              <w:left w:val="single" w:sz="4" w:space="0" w:color="auto"/>
              <w:bottom w:val="nil"/>
            </w:tcBorders>
          </w:tcPr>
          <w:p w14:paraId="2F4BF659" w14:textId="77777777" w:rsidR="0029100E" w:rsidRPr="003D10D2" w:rsidRDefault="0029100E" w:rsidP="0029100E">
            <w:pPr>
              <w:pStyle w:val="PlainText"/>
              <w:rPr>
                <w:rFonts w:ascii="Source Sans Pro" w:hAnsi="Source Sans Pro" w:cs="Arial"/>
                <w:szCs w:val="24"/>
              </w:rPr>
            </w:pPr>
          </w:p>
        </w:tc>
        <w:tc>
          <w:tcPr>
            <w:tcW w:w="2284" w:type="dxa"/>
            <w:gridSpan w:val="7"/>
            <w:tcBorders>
              <w:top w:val="nil"/>
              <w:bottom w:val="nil"/>
            </w:tcBorders>
          </w:tcPr>
          <w:p w14:paraId="2F4BF65A" w14:textId="77777777" w:rsidR="0029100E" w:rsidRPr="003D10D2" w:rsidRDefault="0029100E" w:rsidP="0029100E">
            <w:pPr>
              <w:pStyle w:val="PlainText"/>
              <w:rPr>
                <w:rFonts w:ascii="Source Sans Pro" w:hAnsi="Source Sans Pro" w:cs="Arial"/>
                <w:szCs w:val="24"/>
              </w:rPr>
            </w:pPr>
          </w:p>
        </w:tc>
        <w:tc>
          <w:tcPr>
            <w:tcW w:w="2187" w:type="dxa"/>
            <w:gridSpan w:val="6"/>
            <w:tcBorders>
              <w:top w:val="nil"/>
              <w:bottom w:val="nil"/>
              <w:right w:val="nil"/>
            </w:tcBorders>
          </w:tcPr>
          <w:p w14:paraId="2F4BF65B" w14:textId="77777777" w:rsidR="0029100E" w:rsidRPr="003D10D2" w:rsidRDefault="0029100E" w:rsidP="0029100E">
            <w:pPr>
              <w:pStyle w:val="PlainText"/>
              <w:rPr>
                <w:rFonts w:ascii="Source Sans Pro" w:hAnsi="Source Sans Pro" w:cs="Arial"/>
                <w:szCs w:val="24"/>
              </w:rPr>
            </w:pPr>
          </w:p>
        </w:tc>
        <w:tc>
          <w:tcPr>
            <w:tcW w:w="1445" w:type="dxa"/>
            <w:gridSpan w:val="3"/>
            <w:tcBorders>
              <w:top w:val="nil"/>
              <w:left w:val="nil"/>
              <w:bottom w:val="nil"/>
              <w:right w:val="nil"/>
            </w:tcBorders>
          </w:tcPr>
          <w:p w14:paraId="2F4BF65C" w14:textId="77777777" w:rsidR="0029100E" w:rsidRPr="003D10D2" w:rsidRDefault="0029100E" w:rsidP="0029100E">
            <w:pPr>
              <w:pStyle w:val="PlainText"/>
              <w:rPr>
                <w:rFonts w:ascii="Source Sans Pro" w:hAnsi="Source Sans Pro" w:cs="Arial"/>
                <w:szCs w:val="24"/>
              </w:rPr>
            </w:pPr>
          </w:p>
        </w:tc>
        <w:tc>
          <w:tcPr>
            <w:tcW w:w="1727" w:type="dxa"/>
            <w:gridSpan w:val="3"/>
            <w:tcBorders>
              <w:top w:val="nil"/>
              <w:left w:val="nil"/>
              <w:bottom w:val="nil"/>
              <w:right w:val="nil"/>
            </w:tcBorders>
          </w:tcPr>
          <w:p w14:paraId="2F4BF65D" w14:textId="77777777" w:rsidR="0029100E" w:rsidRPr="003D10D2" w:rsidRDefault="0029100E" w:rsidP="0029100E">
            <w:pPr>
              <w:pStyle w:val="PlainText"/>
              <w:rPr>
                <w:rFonts w:ascii="Source Sans Pro" w:hAnsi="Source Sans Pro" w:cs="Arial"/>
                <w:szCs w:val="24"/>
              </w:rPr>
            </w:pPr>
          </w:p>
        </w:tc>
        <w:tc>
          <w:tcPr>
            <w:tcW w:w="525" w:type="dxa"/>
            <w:tcBorders>
              <w:top w:val="nil"/>
              <w:left w:val="nil"/>
              <w:bottom w:val="nil"/>
              <w:right w:val="single" w:sz="4" w:space="0" w:color="auto"/>
            </w:tcBorders>
          </w:tcPr>
          <w:p w14:paraId="2F4BF65E" w14:textId="77777777" w:rsidR="0029100E" w:rsidRPr="003D10D2" w:rsidRDefault="0029100E" w:rsidP="0029100E">
            <w:pPr>
              <w:pStyle w:val="PlainText"/>
              <w:rPr>
                <w:rFonts w:ascii="Source Sans Pro" w:hAnsi="Source Sans Pro" w:cs="Arial"/>
                <w:szCs w:val="24"/>
              </w:rPr>
            </w:pPr>
          </w:p>
        </w:tc>
      </w:tr>
      <w:tr w:rsidR="0029100E" w:rsidRPr="003D10D2" w14:paraId="2F4BF663" w14:textId="77777777" w:rsidTr="0029100E">
        <w:tblPrEx>
          <w:tblBorders>
            <w:insideH w:val="none" w:sz="0" w:space="0" w:color="auto"/>
            <w:insideV w:val="none" w:sz="0" w:space="0" w:color="auto"/>
          </w:tblBorders>
        </w:tblPrEx>
        <w:tc>
          <w:tcPr>
            <w:tcW w:w="1584" w:type="dxa"/>
            <w:tcBorders>
              <w:top w:val="nil"/>
              <w:left w:val="single" w:sz="4" w:space="0" w:color="auto"/>
              <w:bottom w:val="nil"/>
              <w:right w:val="nil"/>
            </w:tcBorders>
            <w:shd w:val="clear" w:color="auto" w:fill="auto"/>
          </w:tcPr>
          <w:p w14:paraId="2F4BF660" w14:textId="77777777" w:rsidR="0029100E" w:rsidRPr="003D10D2" w:rsidRDefault="0029100E" w:rsidP="0029100E">
            <w:pPr>
              <w:pStyle w:val="PlainText"/>
              <w:rPr>
                <w:rFonts w:ascii="Source Sans Pro" w:hAnsi="Source Sans Pro" w:cs="Arial"/>
                <w:szCs w:val="24"/>
              </w:rPr>
            </w:pPr>
          </w:p>
        </w:tc>
        <w:tc>
          <w:tcPr>
            <w:tcW w:w="4501" w:type="dxa"/>
            <w:gridSpan w:val="14"/>
            <w:tcBorders>
              <w:top w:val="nil"/>
              <w:left w:val="nil"/>
              <w:bottom w:val="nil"/>
              <w:right w:val="nil"/>
            </w:tcBorders>
            <w:shd w:val="clear" w:color="auto" w:fill="auto"/>
          </w:tcPr>
          <w:p w14:paraId="2F4BF661"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107"/>
                  <w:enabled/>
                  <w:calcOnExit w:val="0"/>
                  <w:checkBox>
                    <w:sizeAuto/>
                    <w:default w:val="0"/>
                  </w:checkBox>
                </w:ffData>
              </w:fldChar>
            </w:r>
            <w:bookmarkStart w:id="30" w:name="Check107"/>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30"/>
            <w:r w:rsidRPr="003D10D2">
              <w:rPr>
                <w:rFonts w:ascii="Source Sans Pro" w:hAnsi="Source Sans Pro" w:cs="Arial"/>
                <w:szCs w:val="28"/>
              </w:rPr>
              <w:t xml:space="preserve"> </w:t>
            </w:r>
            <w:r w:rsidRPr="003D10D2">
              <w:rPr>
                <w:rFonts w:ascii="Source Sans Pro" w:hAnsi="Source Sans Pro" w:cs="Arial"/>
                <w:szCs w:val="24"/>
              </w:rPr>
              <w:t>Prefer not to answer</w:t>
            </w:r>
          </w:p>
        </w:tc>
        <w:tc>
          <w:tcPr>
            <w:tcW w:w="3697" w:type="dxa"/>
            <w:gridSpan w:val="7"/>
            <w:tcBorders>
              <w:top w:val="nil"/>
              <w:left w:val="nil"/>
              <w:bottom w:val="nil"/>
              <w:right w:val="single" w:sz="4" w:space="0" w:color="auto"/>
            </w:tcBorders>
            <w:shd w:val="clear" w:color="auto" w:fill="auto"/>
          </w:tcPr>
          <w:p w14:paraId="2F4BF662" w14:textId="77777777" w:rsidR="0029100E" w:rsidRPr="003D10D2" w:rsidRDefault="0029100E" w:rsidP="0029100E">
            <w:pPr>
              <w:pStyle w:val="PlainText"/>
              <w:rPr>
                <w:rFonts w:ascii="Source Sans Pro" w:hAnsi="Source Sans Pro" w:cs="Arial"/>
                <w:szCs w:val="24"/>
              </w:rPr>
            </w:pPr>
          </w:p>
        </w:tc>
      </w:tr>
      <w:tr w:rsidR="0029100E" w:rsidRPr="003D10D2" w14:paraId="2F4BF669" w14:textId="77777777" w:rsidTr="0029100E">
        <w:tblPrEx>
          <w:tblBorders>
            <w:insideH w:val="none" w:sz="0" w:space="0" w:color="auto"/>
            <w:insideV w:val="none" w:sz="0" w:space="0" w:color="auto"/>
          </w:tblBorders>
        </w:tblPrEx>
        <w:trPr>
          <w:trHeight w:hRule="exact" w:val="113"/>
        </w:trPr>
        <w:tc>
          <w:tcPr>
            <w:tcW w:w="1614" w:type="dxa"/>
            <w:gridSpan w:val="2"/>
            <w:tcBorders>
              <w:top w:val="nil"/>
              <w:left w:val="single" w:sz="4" w:space="0" w:color="auto"/>
              <w:bottom w:val="nil"/>
            </w:tcBorders>
          </w:tcPr>
          <w:p w14:paraId="2F4BF664" w14:textId="77777777" w:rsidR="0029100E" w:rsidRPr="003D10D2" w:rsidRDefault="0029100E" w:rsidP="0029100E">
            <w:pPr>
              <w:pStyle w:val="PlainText"/>
              <w:rPr>
                <w:rFonts w:ascii="Source Sans Pro" w:hAnsi="Source Sans Pro" w:cs="Arial"/>
                <w:szCs w:val="24"/>
              </w:rPr>
            </w:pPr>
          </w:p>
        </w:tc>
        <w:tc>
          <w:tcPr>
            <w:tcW w:w="1962" w:type="dxa"/>
            <w:gridSpan w:val="5"/>
            <w:tcBorders>
              <w:top w:val="nil"/>
              <w:bottom w:val="nil"/>
            </w:tcBorders>
          </w:tcPr>
          <w:p w14:paraId="2F4BF665" w14:textId="77777777" w:rsidR="0029100E" w:rsidRPr="003D10D2" w:rsidRDefault="0029100E" w:rsidP="0029100E">
            <w:pPr>
              <w:pStyle w:val="PlainText"/>
              <w:rPr>
                <w:rFonts w:ascii="Source Sans Pro" w:hAnsi="Source Sans Pro" w:cs="Arial"/>
                <w:szCs w:val="24"/>
              </w:rPr>
            </w:pPr>
          </w:p>
        </w:tc>
        <w:tc>
          <w:tcPr>
            <w:tcW w:w="1971" w:type="dxa"/>
            <w:gridSpan w:val="6"/>
            <w:tcBorders>
              <w:top w:val="nil"/>
              <w:bottom w:val="nil"/>
            </w:tcBorders>
          </w:tcPr>
          <w:p w14:paraId="2F4BF666" w14:textId="77777777" w:rsidR="0029100E" w:rsidRPr="003D10D2" w:rsidRDefault="0029100E" w:rsidP="0029100E">
            <w:pPr>
              <w:pStyle w:val="PlainText"/>
              <w:rPr>
                <w:rFonts w:ascii="Source Sans Pro" w:hAnsi="Source Sans Pro" w:cs="Arial"/>
                <w:szCs w:val="24"/>
              </w:rPr>
            </w:pPr>
          </w:p>
        </w:tc>
        <w:tc>
          <w:tcPr>
            <w:tcW w:w="1983" w:type="dxa"/>
            <w:gridSpan w:val="5"/>
            <w:tcBorders>
              <w:top w:val="nil"/>
              <w:bottom w:val="nil"/>
            </w:tcBorders>
          </w:tcPr>
          <w:p w14:paraId="2F4BF667" w14:textId="77777777" w:rsidR="0029100E" w:rsidRPr="003D10D2" w:rsidRDefault="0029100E" w:rsidP="0029100E">
            <w:pPr>
              <w:pStyle w:val="PlainText"/>
              <w:rPr>
                <w:rFonts w:ascii="Source Sans Pro" w:hAnsi="Source Sans Pro" w:cs="Arial"/>
                <w:szCs w:val="24"/>
              </w:rPr>
            </w:pPr>
          </w:p>
        </w:tc>
        <w:tc>
          <w:tcPr>
            <w:tcW w:w="2252" w:type="dxa"/>
            <w:gridSpan w:val="4"/>
            <w:tcBorders>
              <w:top w:val="nil"/>
              <w:bottom w:val="nil"/>
              <w:right w:val="single" w:sz="4" w:space="0" w:color="auto"/>
            </w:tcBorders>
          </w:tcPr>
          <w:p w14:paraId="2F4BF668" w14:textId="77777777" w:rsidR="0029100E" w:rsidRPr="003D10D2" w:rsidRDefault="0029100E" w:rsidP="0029100E">
            <w:pPr>
              <w:pStyle w:val="PlainText"/>
              <w:rPr>
                <w:rFonts w:ascii="Source Sans Pro" w:hAnsi="Source Sans Pro" w:cs="Arial"/>
                <w:szCs w:val="24"/>
              </w:rPr>
            </w:pPr>
          </w:p>
        </w:tc>
      </w:tr>
      <w:tr w:rsidR="0029100E" w:rsidRPr="003D10D2" w14:paraId="2F4BF66B" w14:textId="77777777" w:rsidTr="0029100E">
        <w:tblPrEx>
          <w:tblBorders>
            <w:insideH w:val="none" w:sz="0" w:space="0" w:color="auto"/>
            <w:insideV w:val="none" w:sz="0" w:space="0" w:color="auto"/>
          </w:tblBorders>
        </w:tblPrEx>
        <w:tc>
          <w:tcPr>
            <w:tcW w:w="9782" w:type="dxa"/>
            <w:gridSpan w:val="22"/>
            <w:tcBorders>
              <w:top w:val="nil"/>
              <w:left w:val="single" w:sz="4" w:space="0" w:color="auto"/>
              <w:bottom w:val="nil"/>
              <w:right w:val="single" w:sz="4" w:space="0" w:color="auto"/>
            </w:tcBorders>
            <w:shd w:val="solid" w:color="auto" w:fill="auto"/>
          </w:tcPr>
          <w:p w14:paraId="2F4BF66A"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4"/>
              </w:rPr>
              <w:t>7)  Which of the following best describes your sexual orientation?</w:t>
            </w:r>
          </w:p>
        </w:tc>
      </w:tr>
      <w:tr w:rsidR="0029100E" w:rsidRPr="003D10D2" w14:paraId="2F4BF671" w14:textId="77777777" w:rsidTr="0029100E">
        <w:tblPrEx>
          <w:tblBorders>
            <w:insideH w:val="none" w:sz="0" w:space="0" w:color="auto"/>
            <w:insideV w:val="none" w:sz="0" w:space="0" w:color="auto"/>
          </w:tblBorders>
        </w:tblPrEx>
        <w:trPr>
          <w:trHeight w:hRule="exact" w:val="113"/>
        </w:trPr>
        <w:tc>
          <w:tcPr>
            <w:tcW w:w="1614" w:type="dxa"/>
            <w:gridSpan w:val="2"/>
            <w:tcBorders>
              <w:top w:val="nil"/>
              <w:left w:val="single" w:sz="4" w:space="0" w:color="auto"/>
              <w:bottom w:val="nil"/>
            </w:tcBorders>
          </w:tcPr>
          <w:p w14:paraId="2F4BF66C" w14:textId="77777777" w:rsidR="0029100E" w:rsidRPr="003D10D2" w:rsidRDefault="0029100E" w:rsidP="0029100E">
            <w:pPr>
              <w:pStyle w:val="PlainText"/>
              <w:rPr>
                <w:rFonts w:ascii="Source Sans Pro" w:hAnsi="Source Sans Pro" w:cs="Arial"/>
                <w:szCs w:val="24"/>
              </w:rPr>
            </w:pPr>
          </w:p>
        </w:tc>
        <w:tc>
          <w:tcPr>
            <w:tcW w:w="1962" w:type="dxa"/>
            <w:gridSpan w:val="5"/>
            <w:tcBorders>
              <w:top w:val="nil"/>
              <w:bottom w:val="nil"/>
            </w:tcBorders>
          </w:tcPr>
          <w:p w14:paraId="2F4BF66D" w14:textId="77777777" w:rsidR="0029100E" w:rsidRPr="003D10D2" w:rsidRDefault="0029100E" w:rsidP="0029100E">
            <w:pPr>
              <w:pStyle w:val="PlainText"/>
              <w:rPr>
                <w:rFonts w:ascii="Source Sans Pro" w:hAnsi="Source Sans Pro" w:cs="Arial"/>
                <w:szCs w:val="24"/>
              </w:rPr>
            </w:pPr>
          </w:p>
        </w:tc>
        <w:tc>
          <w:tcPr>
            <w:tcW w:w="1971" w:type="dxa"/>
            <w:gridSpan w:val="6"/>
            <w:tcBorders>
              <w:top w:val="nil"/>
              <w:bottom w:val="nil"/>
            </w:tcBorders>
          </w:tcPr>
          <w:p w14:paraId="2F4BF66E" w14:textId="77777777" w:rsidR="0029100E" w:rsidRPr="003D10D2" w:rsidRDefault="0029100E" w:rsidP="0029100E">
            <w:pPr>
              <w:pStyle w:val="PlainText"/>
              <w:rPr>
                <w:rFonts w:ascii="Source Sans Pro" w:hAnsi="Source Sans Pro" w:cs="Arial"/>
                <w:szCs w:val="24"/>
              </w:rPr>
            </w:pPr>
          </w:p>
        </w:tc>
        <w:tc>
          <w:tcPr>
            <w:tcW w:w="1983" w:type="dxa"/>
            <w:gridSpan w:val="5"/>
            <w:tcBorders>
              <w:top w:val="nil"/>
              <w:bottom w:val="nil"/>
            </w:tcBorders>
          </w:tcPr>
          <w:p w14:paraId="2F4BF66F" w14:textId="77777777" w:rsidR="0029100E" w:rsidRPr="003D10D2" w:rsidRDefault="0029100E" w:rsidP="0029100E">
            <w:pPr>
              <w:pStyle w:val="PlainText"/>
              <w:rPr>
                <w:rFonts w:ascii="Source Sans Pro" w:hAnsi="Source Sans Pro" w:cs="Arial"/>
                <w:szCs w:val="24"/>
              </w:rPr>
            </w:pPr>
          </w:p>
        </w:tc>
        <w:tc>
          <w:tcPr>
            <w:tcW w:w="2252" w:type="dxa"/>
            <w:gridSpan w:val="4"/>
            <w:tcBorders>
              <w:top w:val="nil"/>
              <w:bottom w:val="nil"/>
              <w:right w:val="single" w:sz="4" w:space="0" w:color="auto"/>
            </w:tcBorders>
          </w:tcPr>
          <w:p w14:paraId="2F4BF670" w14:textId="77777777" w:rsidR="0029100E" w:rsidRPr="003D10D2" w:rsidRDefault="0029100E" w:rsidP="0029100E">
            <w:pPr>
              <w:pStyle w:val="PlainText"/>
              <w:rPr>
                <w:rFonts w:ascii="Source Sans Pro" w:hAnsi="Source Sans Pro" w:cs="Arial"/>
                <w:szCs w:val="24"/>
              </w:rPr>
            </w:pPr>
          </w:p>
        </w:tc>
      </w:tr>
      <w:tr w:rsidR="0029100E" w:rsidRPr="003D10D2" w14:paraId="2F4BF675" w14:textId="77777777" w:rsidTr="0029100E">
        <w:tblPrEx>
          <w:tblBorders>
            <w:insideH w:val="none" w:sz="0" w:space="0" w:color="auto"/>
            <w:insideV w:val="none" w:sz="0" w:space="0" w:color="auto"/>
          </w:tblBorders>
        </w:tblPrEx>
        <w:tc>
          <w:tcPr>
            <w:tcW w:w="1614" w:type="dxa"/>
            <w:gridSpan w:val="2"/>
            <w:tcBorders>
              <w:top w:val="nil"/>
              <w:left w:val="single" w:sz="4" w:space="0" w:color="auto"/>
              <w:bottom w:val="nil"/>
            </w:tcBorders>
          </w:tcPr>
          <w:p w14:paraId="2F4BF672" w14:textId="77777777" w:rsidR="0029100E" w:rsidRPr="003D10D2" w:rsidRDefault="0029100E" w:rsidP="0029100E">
            <w:pPr>
              <w:pStyle w:val="PlainText"/>
              <w:rPr>
                <w:rFonts w:ascii="Source Sans Pro" w:hAnsi="Source Sans Pro" w:cs="Arial"/>
                <w:szCs w:val="24"/>
              </w:rPr>
            </w:pPr>
          </w:p>
        </w:tc>
        <w:tc>
          <w:tcPr>
            <w:tcW w:w="4471" w:type="dxa"/>
            <w:gridSpan w:val="13"/>
            <w:tcBorders>
              <w:top w:val="nil"/>
              <w:bottom w:val="nil"/>
            </w:tcBorders>
          </w:tcPr>
          <w:p w14:paraId="2F4BF673" w14:textId="77777777" w:rsidR="0029100E" w:rsidRPr="003D10D2" w:rsidRDefault="0029100E" w:rsidP="0029100E">
            <w:pPr>
              <w:pStyle w:val="PlainText"/>
              <w:jc w:val="left"/>
              <w:rPr>
                <w:rFonts w:ascii="Source Sans Pro" w:hAnsi="Source Sans Pro" w:cs="Arial"/>
                <w:szCs w:val="24"/>
              </w:rPr>
            </w:pPr>
            <w:r w:rsidRPr="003D10D2">
              <w:rPr>
                <w:rFonts w:ascii="Source Sans Pro" w:hAnsi="Source Sans Pro" w:cs="Arial"/>
                <w:szCs w:val="28"/>
              </w:rPr>
              <w:fldChar w:fldCharType="begin">
                <w:ffData>
                  <w:name w:val="Check108"/>
                  <w:enabled/>
                  <w:calcOnExit w:val="0"/>
                  <w:checkBox>
                    <w:sizeAuto/>
                    <w:default w:val="0"/>
                  </w:checkBox>
                </w:ffData>
              </w:fldChar>
            </w:r>
            <w:bookmarkStart w:id="31" w:name="Check108"/>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31"/>
            <w:r w:rsidRPr="003D10D2">
              <w:rPr>
                <w:rFonts w:ascii="Source Sans Pro" w:hAnsi="Source Sans Pro" w:cs="Arial"/>
                <w:szCs w:val="28"/>
              </w:rPr>
              <w:t xml:space="preserve"> </w:t>
            </w:r>
            <w:r w:rsidRPr="003D10D2">
              <w:rPr>
                <w:rFonts w:ascii="Source Sans Pro" w:hAnsi="Source Sans Pro" w:cs="Arial"/>
                <w:szCs w:val="24"/>
              </w:rPr>
              <w:t>Bisexual</w:t>
            </w:r>
          </w:p>
        </w:tc>
        <w:tc>
          <w:tcPr>
            <w:tcW w:w="3697" w:type="dxa"/>
            <w:gridSpan w:val="7"/>
            <w:tcBorders>
              <w:top w:val="nil"/>
              <w:bottom w:val="nil"/>
              <w:right w:val="single" w:sz="4" w:space="0" w:color="auto"/>
            </w:tcBorders>
          </w:tcPr>
          <w:p w14:paraId="2F4BF674"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111"/>
                  <w:enabled/>
                  <w:calcOnExit w:val="0"/>
                  <w:checkBox>
                    <w:sizeAuto/>
                    <w:default w:val="0"/>
                  </w:checkBox>
                </w:ffData>
              </w:fldChar>
            </w:r>
            <w:bookmarkStart w:id="32" w:name="Check111"/>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32"/>
            <w:r w:rsidRPr="003D10D2">
              <w:rPr>
                <w:rFonts w:ascii="Source Sans Pro" w:hAnsi="Source Sans Pro" w:cs="Arial"/>
                <w:szCs w:val="28"/>
              </w:rPr>
              <w:t xml:space="preserve"> </w:t>
            </w:r>
            <w:r w:rsidRPr="003D10D2">
              <w:rPr>
                <w:rFonts w:ascii="Source Sans Pro" w:hAnsi="Source Sans Pro" w:cs="Arial"/>
                <w:szCs w:val="24"/>
              </w:rPr>
              <w:t>Gay Man</w:t>
            </w:r>
          </w:p>
        </w:tc>
      </w:tr>
      <w:tr w:rsidR="0029100E" w:rsidRPr="003D10D2" w14:paraId="2F4BF67B" w14:textId="77777777" w:rsidTr="0029100E">
        <w:tblPrEx>
          <w:tblBorders>
            <w:insideH w:val="none" w:sz="0" w:space="0" w:color="auto"/>
            <w:insideV w:val="none" w:sz="0" w:space="0" w:color="auto"/>
          </w:tblBorders>
        </w:tblPrEx>
        <w:trPr>
          <w:trHeight w:hRule="exact" w:val="113"/>
        </w:trPr>
        <w:tc>
          <w:tcPr>
            <w:tcW w:w="1614" w:type="dxa"/>
            <w:gridSpan w:val="2"/>
            <w:tcBorders>
              <w:top w:val="nil"/>
              <w:left w:val="single" w:sz="4" w:space="0" w:color="auto"/>
              <w:bottom w:val="nil"/>
            </w:tcBorders>
          </w:tcPr>
          <w:p w14:paraId="2F4BF676" w14:textId="77777777" w:rsidR="0029100E" w:rsidRPr="003D10D2" w:rsidRDefault="0029100E" w:rsidP="0029100E">
            <w:pPr>
              <w:pStyle w:val="PlainText"/>
              <w:rPr>
                <w:rFonts w:ascii="Source Sans Pro" w:hAnsi="Source Sans Pro" w:cs="Arial"/>
                <w:szCs w:val="24"/>
              </w:rPr>
            </w:pPr>
          </w:p>
        </w:tc>
        <w:tc>
          <w:tcPr>
            <w:tcW w:w="1962" w:type="dxa"/>
            <w:gridSpan w:val="5"/>
            <w:tcBorders>
              <w:top w:val="nil"/>
              <w:bottom w:val="nil"/>
            </w:tcBorders>
          </w:tcPr>
          <w:p w14:paraId="2F4BF677" w14:textId="77777777" w:rsidR="0029100E" w:rsidRPr="003D10D2" w:rsidRDefault="0029100E" w:rsidP="0029100E">
            <w:pPr>
              <w:pStyle w:val="PlainText"/>
              <w:rPr>
                <w:rFonts w:ascii="Source Sans Pro" w:hAnsi="Source Sans Pro" w:cs="Arial"/>
                <w:szCs w:val="24"/>
              </w:rPr>
            </w:pPr>
          </w:p>
        </w:tc>
        <w:tc>
          <w:tcPr>
            <w:tcW w:w="1971" w:type="dxa"/>
            <w:gridSpan w:val="6"/>
            <w:tcBorders>
              <w:top w:val="nil"/>
              <w:bottom w:val="nil"/>
            </w:tcBorders>
          </w:tcPr>
          <w:p w14:paraId="2F4BF678" w14:textId="77777777" w:rsidR="0029100E" w:rsidRPr="003D10D2" w:rsidRDefault="0029100E" w:rsidP="0029100E">
            <w:pPr>
              <w:pStyle w:val="PlainText"/>
              <w:rPr>
                <w:rFonts w:ascii="Source Sans Pro" w:hAnsi="Source Sans Pro" w:cs="Arial"/>
                <w:szCs w:val="24"/>
              </w:rPr>
            </w:pPr>
          </w:p>
        </w:tc>
        <w:tc>
          <w:tcPr>
            <w:tcW w:w="2139" w:type="dxa"/>
            <w:gridSpan w:val="6"/>
            <w:tcBorders>
              <w:top w:val="nil"/>
              <w:bottom w:val="nil"/>
            </w:tcBorders>
          </w:tcPr>
          <w:p w14:paraId="2F4BF679" w14:textId="77777777" w:rsidR="0029100E" w:rsidRPr="003D10D2" w:rsidRDefault="0029100E" w:rsidP="0029100E">
            <w:pPr>
              <w:pStyle w:val="PlainText"/>
              <w:rPr>
                <w:rFonts w:ascii="Source Sans Pro" w:hAnsi="Source Sans Pro" w:cs="Arial"/>
                <w:szCs w:val="24"/>
              </w:rPr>
            </w:pPr>
          </w:p>
        </w:tc>
        <w:tc>
          <w:tcPr>
            <w:tcW w:w="2096" w:type="dxa"/>
            <w:gridSpan w:val="3"/>
            <w:tcBorders>
              <w:top w:val="nil"/>
              <w:bottom w:val="nil"/>
              <w:right w:val="single" w:sz="4" w:space="0" w:color="auto"/>
            </w:tcBorders>
          </w:tcPr>
          <w:p w14:paraId="2F4BF67A" w14:textId="77777777" w:rsidR="0029100E" w:rsidRPr="003D10D2" w:rsidRDefault="0029100E" w:rsidP="0029100E">
            <w:pPr>
              <w:pStyle w:val="PlainText"/>
              <w:rPr>
                <w:rFonts w:ascii="Source Sans Pro" w:hAnsi="Source Sans Pro" w:cs="Arial"/>
                <w:szCs w:val="24"/>
              </w:rPr>
            </w:pPr>
          </w:p>
        </w:tc>
      </w:tr>
      <w:tr w:rsidR="0029100E" w:rsidRPr="003D10D2" w14:paraId="2F4BF67F" w14:textId="77777777" w:rsidTr="0029100E">
        <w:tblPrEx>
          <w:tblBorders>
            <w:insideH w:val="none" w:sz="0" w:space="0" w:color="auto"/>
            <w:insideV w:val="none" w:sz="0" w:space="0" w:color="auto"/>
          </w:tblBorders>
        </w:tblPrEx>
        <w:tc>
          <w:tcPr>
            <w:tcW w:w="1614" w:type="dxa"/>
            <w:gridSpan w:val="2"/>
            <w:tcBorders>
              <w:top w:val="nil"/>
              <w:left w:val="single" w:sz="4" w:space="0" w:color="auto"/>
              <w:bottom w:val="nil"/>
            </w:tcBorders>
          </w:tcPr>
          <w:p w14:paraId="2F4BF67C" w14:textId="77777777" w:rsidR="0029100E" w:rsidRPr="003D10D2" w:rsidRDefault="0029100E" w:rsidP="0029100E">
            <w:pPr>
              <w:pStyle w:val="PlainText"/>
              <w:rPr>
                <w:rFonts w:ascii="Source Sans Pro" w:hAnsi="Source Sans Pro" w:cs="Arial"/>
                <w:szCs w:val="24"/>
              </w:rPr>
            </w:pPr>
          </w:p>
        </w:tc>
        <w:tc>
          <w:tcPr>
            <w:tcW w:w="4471" w:type="dxa"/>
            <w:gridSpan w:val="13"/>
            <w:tcBorders>
              <w:top w:val="nil"/>
              <w:bottom w:val="nil"/>
            </w:tcBorders>
          </w:tcPr>
          <w:p w14:paraId="2F4BF67D"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109"/>
                  <w:enabled/>
                  <w:calcOnExit w:val="0"/>
                  <w:checkBox>
                    <w:sizeAuto/>
                    <w:default w:val="0"/>
                  </w:checkBox>
                </w:ffData>
              </w:fldChar>
            </w:r>
            <w:bookmarkStart w:id="33" w:name="Check109"/>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33"/>
            <w:r w:rsidRPr="003D10D2">
              <w:rPr>
                <w:rFonts w:ascii="Source Sans Pro" w:hAnsi="Source Sans Pro" w:cs="Arial"/>
                <w:szCs w:val="28"/>
              </w:rPr>
              <w:t xml:space="preserve"> </w:t>
            </w:r>
            <w:r w:rsidRPr="003D10D2">
              <w:rPr>
                <w:rFonts w:ascii="Source Sans Pro" w:hAnsi="Source Sans Pro" w:cs="Arial"/>
                <w:szCs w:val="24"/>
              </w:rPr>
              <w:t>Heterosexual</w:t>
            </w:r>
          </w:p>
        </w:tc>
        <w:tc>
          <w:tcPr>
            <w:tcW w:w="3697" w:type="dxa"/>
            <w:gridSpan w:val="7"/>
            <w:tcBorders>
              <w:top w:val="nil"/>
              <w:bottom w:val="nil"/>
              <w:right w:val="single" w:sz="4" w:space="0" w:color="auto"/>
            </w:tcBorders>
          </w:tcPr>
          <w:p w14:paraId="2F4BF67E"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112"/>
                  <w:enabled/>
                  <w:calcOnExit w:val="0"/>
                  <w:checkBox>
                    <w:sizeAuto/>
                    <w:default w:val="0"/>
                  </w:checkBox>
                </w:ffData>
              </w:fldChar>
            </w:r>
            <w:bookmarkStart w:id="34" w:name="Check112"/>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34"/>
            <w:r w:rsidRPr="003D10D2">
              <w:rPr>
                <w:rFonts w:ascii="Source Sans Pro" w:hAnsi="Source Sans Pro" w:cs="Arial"/>
                <w:szCs w:val="28"/>
              </w:rPr>
              <w:t xml:space="preserve"> </w:t>
            </w:r>
            <w:r w:rsidRPr="003D10D2">
              <w:rPr>
                <w:rFonts w:ascii="Source Sans Pro" w:hAnsi="Source Sans Pro" w:cs="Arial"/>
                <w:szCs w:val="24"/>
              </w:rPr>
              <w:t>Lesbian/Gay Woman</w:t>
            </w:r>
          </w:p>
        </w:tc>
      </w:tr>
      <w:tr w:rsidR="0029100E" w:rsidRPr="003D10D2" w14:paraId="2F4BF685" w14:textId="77777777" w:rsidTr="0029100E">
        <w:tblPrEx>
          <w:tblBorders>
            <w:insideH w:val="none" w:sz="0" w:space="0" w:color="auto"/>
            <w:insideV w:val="none" w:sz="0" w:space="0" w:color="auto"/>
          </w:tblBorders>
        </w:tblPrEx>
        <w:trPr>
          <w:trHeight w:hRule="exact" w:val="113"/>
        </w:trPr>
        <w:tc>
          <w:tcPr>
            <w:tcW w:w="1614" w:type="dxa"/>
            <w:gridSpan w:val="2"/>
            <w:tcBorders>
              <w:top w:val="nil"/>
              <w:left w:val="single" w:sz="4" w:space="0" w:color="auto"/>
              <w:bottom w:val="nil"/>
            </w:tcBorders>
          </w:tcPr>
          <w:p w14:paraId="2F4BF680" w14:textId="77777777" w:rsidR="0029100E" w:rsidRPr="003D10D2" w:rsidRDefault="0029100E" w:rsidP="0029100E">
            <w:pPr>
              <w:pStyle w:val="PlainText"/>
              <w:rPr>
                <w:rFonts w:ascii="Source Sans Pro" w:hAnsi="Source Sans Pro" w:cs="Arial"/>
                <w:szCs w:val="24"/>
              </w:rPr>
            </w:pPr>
          </w:p>
        </w:tc>
        <w:tc>
          <w:tcPr>
            <w:tcW w:w="1962" w:type="dxa"/>
            <w:gridSpan w:val="5"/>
            <w:tcBorders>
              <w:top w:val="nil"/>
              <w:bottom w:val="nil"/>
            </w:tcBorders>
          </w:tcPr>
          <w:p w14:paraId="2F4BF681" w14:textId="77777777" w:rsidR="0029100E" w:rsidRPr="003D10D2" w:rsidRDefault="0029100E" w:rsidP="0029100E">
            <w:pPr>
              <w:pStyle w:val="PlainText"/>
              <w:rPr>
                <w:rFonts w:ascii="Source Sans Pro" w:hAnsi="Source Sans Pro" w:cs="Arial"/>
                <w:szCs w:val="24"/>
              </w:rPr>
            </w:pPr>
          </w:p>
        </w:tc>
        <w:tc>
          <w:tcPr>
            <w:tcW w:w="1971" w:type="dxa"/>
            <w:gridSpan w:val="6"/>
            <w:tcBorders>
              <w:top w:val="nil"/>
              <w:bottom w:val="nil"/>
            </w:tcBorders>
          </w:tcPr>
          <w:p w14:paraId="2F4BF682" w14:textId="77777777" w:rsidR="0029100E" w:rsidRPr="003D10D2" w:rsidRDefault="0029100E" w:rsidP="0029100E">
            <w:pPr>
              <w:pStyle w:val="PlainText"/>
              <w:rPr>
                <w:rFonts w:ascii="Source Sans Pro" w:hAnsi="Source Sans Pro" w:cs="Arial"/>
                <w:szCs w:val="24"/>
              </w:rPr>
            </w:pPr>
          </w:p>
        </w:tc>
        <w:tc>
          <w:tcPr>
            <w:tcW w:w="2139" w:type="dxa"/>
            <w:gridSpan w:val="6"/>
            <w:tcBorders>
              <w:top w:val="nil"/>
              <w:bottom w:val="nil"/>
            </w:tcBorders>
          </w:tcPr>
          <w:p w14:paraId="2F4BF683" w14:textId="77777777" w:rsidR="0029100E" w:rsidRPr="003D10D2" w:rsidRDefault="0029100E" w:rsidP="0029100E">
            <w:pPr>
              <w:pStyle w:val="PlainText"/>
              <w:rPr>
                <w:rFonts w:ascii="Source Sans Pro" w:hAnsi="Source Sans Pro" w:cs="Arial"/>
                <w:szCs w:val="24"/>
              </w:rPr>
            </w:pPr>
          </w:p>
        </w:tc>
        <w:tc>
          <w:tcPr>
            <w:tcW w:w="2096" w:type="dxa"/>
            <w:gridSpan w:val="3"/>
            <w:tcBorders>
              <w:top w:val="nil"/>
              <w:bottom w:val="nil"/>
              <w:right w:val="single" w:sz="4" w:space="0" w:color="auto"/>
            </w:tcBorders>
          </w:tcPr>
          <w:p w14:paraId="2F4BF684" w14:textId="77777777" w:rsidR="0029100E" w:rsidRPr="003D10D2" w:rsidRDefault="0029100E" w:rsidP="0029100E">
            <w:pPr>
              <w:pStyle w:val="PlainText"/>
              <w:rPr>
                <w:rFonts w:ascii="Source Sans Pro" w:hAnsi="Source Sans Pro" w:cs="Arial"/>
                <w:szCs w:val="24"/>
              </w:rPr>
            </w:pPr>
          </w:p>
        </w:tc>
      </w:tr>
      <w:tr w:rsidR="0029100E" w:rsidRPr="003D10D2" w14:paraId="2F4BF689" w14:textId="77777777" w:rsidTr="0029100E">
        <w:tblPrEx>
          <w:tblBorders>
            <w:insideH w:val="none" w:sz="0" w:space="0" w:color="auto"/>
            <w:insideV w:val="none" w:sz="0" w:space="0" w:color="auto"/>
          </w:tblBorders>
        </w:tblPrEx>
        <w:tc>
          <w:tcPr>
            <w:tcW w:w="1614" w:type="dxa"/>
            <w:gridSpan w:val="2"/>
            <w:tcBorders>
              <w:top w:val="nil"/>
              <w:left w:val="single" w:sz="4" w:space="0" w:color="auto"/>
              <w:bottom w:val="nil"/>
            </w:tcBorders>
          </w:tcPr>
          <w:p w14:paraId="2F4BF686" w14:textId="77777777" w:rsidR="0029100E" w:rsidRPr="003D10D2" w:rsidRDefault="0029100E" w:rsidP="0029100E">
            <w:pPr>
              <w:pStyle w:val="PlainText"/>
              <w:rPr>
                <w:rFonts w:ascii="Source Sans Pro" w:hAnsi="Source Sans Pro" w:cs="Arial"/>
                <w:szCs w:val="24"/>
              </w:rPr>
            </w:pPr>
          </w:p>
        </w:tc>
        <w:tc>
          <w:tcPr>
            <w:tcW w:w="4471" w:type="dxa"/>
            <w:gridSpan w:val="13"/>
            <w:tcBorders>
              <w:top w:val="nil"/>
              <w:bottom w:val="nil"/>
            </w:tcBorders>
          </w:tcPr>
          <w:p w14:paraId="2F4BF687" w14:textId="77777777" w:rsidR="0029100E" w:rsidRPr="003D10D2" w:rsidRDefault="0029100E" w:rsidP="0029100E">
            <w:pPr>
              <w:pStyle w:val="PlainText"/>
              <w:rPr>
                <w:rFonts w:ascii="Source Sans Pro" w:hAnsi="Source Sans Pro" w:cs="Arial"/>
                <w:szCs w:val="28"/>
              </w:rPr>
            </w:pPr>
            <w:r w:rsidRPr="003D10D2">
              <w:rPr>
                <w:rFonts w:ascii="Source Sans Pro" w:hAnsi="Source Sans Pro" w:cs="Arial"/>
                <w:szCs w:val="28"/>
              </w:rPr>
              <w:fldChar w:fldCharType="begin">
                <w:ffData>
                  <w:name w:val="Check110"/>
                  <w:enabled/>
                  <w:calcOnExit w:val="0"/>
                  <w:checkBox>
                    <w:sizeAuto/>
                    <w:default w:val="0"/>
                  </w:checkBox>
                </w:ffData>
              </w:fldChar>
            </w:r>
            <w:bookmarkStart w:id="35" w:name="Check110"/>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35"/>
            <w:r w:rsidRPr="003D10D2">
              <w:rPr>
                <w:rFonts w:ascii="Source Sans Pro" w:hAnsi="Source Sans Pro" w:cs="Arial"/>
                <w:szCs w:val="28"/>
              </w:rPr>
              <w:t xml:space="preserve"> </w:t>
            </w:r>
            <w:r w:rsidRPr="003D10D2">
              <w:rPr>
                <w:rFonts w:ascii="Source Sans Pro" w:hAnsi="Source Sans Pro" w:cs="Arial"/>
                <w:szCs w:val="24"/>
              </w:rPr>
              <w:t>Other</w:t>
            </w:r>
          </w:p>
        </w:tc>
        <w:tc>
          <w:tcPr>
            <w:tcW w:w="3697" w:type="dxa"/>
            <w:gridSpan w:val="7"/>
            <w:tcBorders>
              <w:top w:val="nil"/>
              <w:bottom w:val="nil"/>
              <w:right w:val="single" w:sz="4" w:space="0" w:color="auto"/>
            </w:tcBorders>
          </w:tcPr>
          <w:p w14:paraId="2F4BF688" w14:textId="77777777" w:rsidR="0029100E" w:rsidRPr="003D10D2" w:rsidRDefault="0029100E" w:rsidP="0029100E">
            <w:pPr>
              <w:pStyle w:val="PlainText"/>
              <w:rPr>
                <w:rFonts w:ascii="Source Sans Pro" w:hAnsi="Source Sans Pro" w:cs="Arial"/>
                <w:szCs w:val="24"/>
              </w:rPr>
            </w:pPr>
            <w:r w:rsidRPr="003D10D2">
              <w:rPr>
                <w:rFonts w:ascii="Source Sans Pro" w:hAnsi="Source Sans Pro" w:cs="Arial"/>
                <w:szCs w:val="28"/>
              </w:rPr>
              <w:fldChar w:fldCharType="begin">
                <w:ffData>
                  <w:name w:val="Check113"/>
                  <w:enabled/>
                  <w:calcOnExit w:val="0"/>
                  <w:checkBox>
                    <w:sizeAuto/>
                    <w:default w:val="0"/>
                  </w:checkBox>
                </w:ffData>
              </w:fldChar>
            </w:r>
            <w:bookmarkStart w:id="36" w:name="Check113"/>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36"/>
            <w:r w:rsidRPr="003D10D2">
              <w:rPr>
                <w:rFonts w:ascii="Source Sans Pro" w:hAnsi="Source Sans Pro" w:cs="Arial"/>
                <w:szCs w:val="28"/>
              </w:rPr>
              <w:t xml:space="preserve"> </w:t>
            </w:r>
            <w:r w:rsidRPr="003D10D2">
              <w:rPr>
                <w:rFonts w:ascii="Source Sans Pro" w:hAnsi="Source Sans Pro" w:cs="Arial"/>
                <w:szCs w:val="24"/>
              </w:rPr>
              <w:t>Prefer not to answer</w:t>
            </w:r>
          </w:p>
        </w:tc>
      </w:tr>
      <w:tr w:rsidR="0029100E" w:rsidRPr="003D10D2" w14:paraId="2F4BF68F" w14:textId="77777777" w:rsidTr="0029100E">
        <w:tblPrEx>
          <w:tblBorders>
            <w:insideH w:val="none" w:sz="0" w:space="0" w:color="auto"/>
            <w:insideV w:val="none" w:sz="0" w:space="0" w:color="auto"/>
          </w:tblBorders>
        </w:tblPrEx>
        <w:trPr>
          <w:trHeight w:hRule="exact" w:val="113"/>
        </w:trPr>
        <w:tc>
          <w:tcPr>
            <w:tcW w:w="1614" w:type="dxa"/>
            <w:gridSpan w:val="2"/>
            <w:tcBorders>
              <w:top w:val="nil"/>
              <w:left w:val="single" w:sz="4" w:space="0" w:color="auto"/>
              <w:bottom w:val="single" w:sz="4" w:space="0" w:color="auto"/>
            </w:tcBorders>
          </w:tcPr>
          <w:p w14:paraId="2F4BF68A" w14:textId="77777777" w:rsidR="0029100E" w:rsidRPr="003D10D2" w:rsidRDefault="0029100E" w:rsidP="0029100E">
            <w:pPr>
              <w:pStyle w:val="PlainText"/>
              <w:rPr>
                <w:rFonts w:ascii="Source Sans Pro" w:hAnsi="Source Sans Pro" w:cs="Arial"/>
                <w:szCs w:val="24"/>
              </w:rPr>
            </w:pPr>
          </w:p>
        </w:tc>
        <w:tc>
          <w:tcPr>
            <w:tcW w:w="1962" w:type="dxa"/>
            <w:gridSpan w:val="5"/>
            <w:tcBorders>
              <w:top w:val="nil"/>
              <w:bottom w:val="single" w:sz="4" w:space="0" w:color="auto"/>
            </w:tcBorders>
          </w:tcPr>
          <w:p w14:paraId="2F4BF68B" w14:textId="77777777" w:rsidR="0029100E" w:rsidRPr="003D10D2" w:rsidRDefault="0029100E" w:rsidP="0029100E">
            <w:pPr>
              <w:pStyle w:val="PlainText"/>
              <w:rPr>
                <w:rFonts w:ascii="Source Sans Pro" w:hAnsi="Source Sans Pro" w:cs="Arial"/>
                <w:szCs w:val="24"/>
              </w:rPr>
            </w:pPr>
          </w:p>
        </w:tc>
        <w:tc>
          <w:tcPr>
            <w:tcW w:w="1971" w:type="dxa"/>
            <w:gridSpan w:val="6"/>
            <w:tcBorders>
              <w:top w:val="nil"/>
              <w:bottom w:val="single" w:sz="4" w:space="0" w:color="auto"/>
            </w:tcBorders>
          </w:tcPr>
          <w:p w14:paraId="2F4BF68C" w14:textId="77777777" w:rsidR="0029100E" w:rsidRPr="003D10D2" w:rsidRDefault="0029100E" w:rsidP="0029100E">
            <w:pPr>
              <w:pStyle w:val="PlainText"/>
              <w:rPr>
                <w:rFonts w:ascii="Source Sans Pro" w:hAnsi="Source Sans Pro" w:cs="Arial"/>
                <w:szCs w:val="24"/>
              </w:rPr>
            </w:pPr>
          </w:p>
        </w:tc>
        <w:tc>
          <w:tcPr>
            <w:tcW w:w="2139" w:type="dxa"/>
            <w:gridSpan w:val="6"/>
            <w:tcBorders>
              <w:top w:val="nil"/>
              <w:bottom w:val="single" w:sz="4" w:space="0" w:color="auto"/>
            </w:tcBorders>
          </w:tcPr>
          <w:p w14:paraId="2F4BF68D" w14:textId="77777777" w:rsidR="0029100E" w:rsidRPr="003D10D2" w:rsidRDefault="0029100E" w:rsidP="0029100E">
            <w:pPr>
              <w:pStyle w:val="PlainText"/>
              <w:rPr>
                <w:rFonts w:ascii="Source Sans Pro" w:hAnsi="Source Sans Pro" w:cs="Arial"/>
                <w:szCs w:val="24"/>
              </w:rPr>
            </w:pPr>
          </w:p>
        </w:tc>
        <w:tc>
          <w:tcPr>
            <w:tcW w:w="2096" w:type="dxa"/>
            <w:gridSpan w:val="3"/>
            <w:tcBorders>
              <w:top w:val="nil"/>
              <w:bottom w:val="single" w:sz="4" w:space="0" w:color="auto"/>
              <w:right w:val="single" w:sz="4" w:space="0" w:color="auto"/>
            </w:tcBorders>
          </w:tcPr>
          <w:p w14:paraId="2F4BF68E" w14:textId="77777777" w:rsidR="0029100E" w:rsidRPr="003D10D2" w:rsidRDefault="0029100E" w:rsidP="0029100E">
            <w:pPr>
              <w:pStyle w:val="PlainText"/>
              <w:rPr>
                <w:rFonts w:ascii="Source Sans Pro" w:hAnsi="Source Sans Pro" w:cs="Arial"/>
                <w:szCs w:val="24"/>
              </w:rPr>
            </w:pPr>
          </w:p>
        </w:tc>
      </w:tr>
    </w:tbl>
    <w:p w14:paraId="2F4BF690" w14:textId="77777777" w:rsidR="00D01CE5" w:rsidRDefault="00D01CE5" w:rsidP="00954DA4">
      <w:pPr>
        <w:rPr>
          <w:rFonts w:ascii="Source Sans Pro" w:hAnsi="Source Sans Pro" w:cs="Arial"/>
        </w:rPr>
      </w:pPr>
    </w:p>
    <w:p w14:paraId="2F4BF691" w14:textId="77777777" w:rsidR="00AA7D9A" w:rsidRDefault="00AA7D9A" w:rsidP="00954DA4">
      <w:pPr>
        <w:rPr>
          <w:del w:id="37" w:author="Lynne Innes" w:date="2018-12-13T11:17:00Z"/>
          <w:rFonts w:ascii="Source Sans Pro" w:hAnsi="Source Sans Pro" w:cs="Arial"/>
        </w:rPr>
      </w:pPr>
    </w:p>
    <w:p w14:paraId="2F4BF692" w14:textId="77777777" w:rsidR="00AA7D9A" w:rsidRDefault="00AA7D9A" w:rsidP="00954DA4">
      <w:pPr>
        <w:rPr>
          <w:rFonts w:ascii="Source Sans Pro" w:hAnsi="Source Sans Pro" w:cs="Arial"/>
        </w:rPr>
      </w:pPr>
    </w:p>
    <w:p w14:paraId="2F4BF693" w14:textId="77777777" w:rsidR="0029100E" w:rsidRDefault="0029100E" w:rsidP="00954DA4">
      <w:pPr>
        <w:rPr>
          <w:rFonts w:ascii="Source Sans Pro" w:hAnsi="Source Sans Pro" w:cs="Arial"/>
        </w:rPr>
      </w:pPr>
    </w:p>
    <w:p w14:paraId="2F4BF694" w14:textId="77777777" w:rsidR="0029100E" w:rsidRDefault="0029100E" w:rsidP="00954DA4">
      <w:pPr>
        <w:rPr>
          <w:rFonts w:ascii="Source Sans Pro" w:hAnsi="Source Sans Pro" w:cs="Arial"/>
        </w:rPr>
      </w:pPr>
    </w:p>
    <w:p w14:paraId="2F4BF695" w14:textId="77777777" w:rsidR="0029100E" w:rsidRDefault="0029100E" w:rsidP="00954DA4">
      <w:pPr>
        <w:rPr>
          <w:rFonts w:ascii="Source Sans Pro" w:hAnsi="Source Sans Pro" w:cs="Arial"/>
        </w:rPr>
      </w:pPr>
    </w:p>
    <w:p w14:paraId="2F4BF696" w14:textId="77777777" w:rsidR="0029100E" w:rsidRDefault="0029100E" w:rsidP="00954DA4">
      <w:pPr>
        <w:rPr>
          <w:rFonts w:ascii="Source Sans Pro" w:hAnsi="Source Sans Pro" w:cs="Arial"/>
        </w:rPr>
      </w:pPr>
    </w:p>
    <w:p w14:paraId="2F4BF697" w14:textId="77777777" w:rsidR="0029100E" w:rsidRDefault="0029100E" w:rsidP="00954DA4">
      <w:pPr>
        <w:rPr>
          <w:rFonts w:ascii="Source Sans Pro" w:hAnsi="Source Sans Pro" w:cs="Arial"/>
        </w:rPr>
      </w:pPr>
    </w:p>
    <w:p w14:paraId="2F4BF698" w14:textId="77777777" w:rsidR="0029100E" w:rsidRDefault="0029100E" w:rsidP="00954DA4">
      <w:pPr>
        <w:rPr>
          <w:rFonts w:ascii="Source Sans Pro" w:hAnsi="Source Sans Pro" w:cs="Arial"/>
        </w:rPr>
      </w:pPr>
    </w:p>
    <w:p w14:paraId="2F4BF699" w14:textId="77777777" w:rsidR="0029100E" w:rsidRDefault="0029100E" w:rsidP="00954DA4">
      <w:pPr>
        <w:rPr>
          <w:rFonts w:ascii="Source Sans Pro" w:hAnsi="Source Sans Pro" w:cs="Arial"/>
        </w:rPr>
      </w:pPr>
    </w:p>
    <w:p w14:paraId="2F4BF69A" w14:textId="77777777" w:rsidR="0029100E" w:rsidRDefault="0029100E" w:rsidP="00954DA4">
      <w:pPr>
        <w:rPr>
          <w:rFonts w:ascii="Source Sans Pro" w:hAnsi="Source Sans Pro" w:cs="Arial"/>
        </w:rPr>
      </w:pPr>
    </w:p>
    <w:p w14:paraId="2F4BF69B" w14:textId="77777777" w:rsidR="0029100E" w:rsidRDefault="0029100E" w:rsidP="00954DA4">
      <w:pPr>
        <w:rPr>
          <w:rFonts w:ascii="Source Sans Pro" w:hAnsi="Source Sans Pro" w:cs="Arial"/>
        </w:rPr>
      </w:pPr>
    </w:p>
    <w:p w14:paraId="2F4BF69C" w14:textId="77777777" w:rsidR="0029100E" w:rsidRDefault="0029100E" w:rsidP="00954DA4">
      <w:pPr>
        <w:rPr>
          <w:rFonts w:ascii="Source Sans Pro" w:hAnsi="Source Sans Pro" w:cs="Arial"/>
        </w:rPr>
      </w:pPr>
    </w:p>
    <w:p w14:paraId="2F4BF69D" w14:textId="77777777" w:rsidR="0029100E" w:rsidRDefault="0029100E" w:rsidP="00954DA4">
      <w:pPr>
        <w:rPr>
          <w:rFonts w:ascii="Source Sans Pro" w:hAnsi="Source Sans Pro" w:cs="Arial"/>
        </w:rPr>
      </w:pPr>
    </w:p>
    <w:p w14:paraId="2F4BF69E" w14:textId="77777777" w:rsidR="0029100E" w:rsidRDefault="0029100E" w:rsidP="00954DA4">
      <w:pPr>
        <w:rPr>
          <w:rFonts w:ascii="Source Sans Pro" w:hAnsi="Source Sans Pro" w:cs="Arial"/>
        </w:rPr>
      </w:pPr>
    </w:p>
    <w:p w14:paraId="2F4BF69F" w14:textId="77777777" w:rsidR="0029100E" w:rsidRDefault="0029100E" w:rsidP="00954DA4">
      <w:pPr>
        <w:rPr>
          <w:rFonts w:ascii="Source Sans Pro" w:hAnsi="Source Sans Pro" w:cs="Arial"/>
        </w:rPr>
      </w:pPr>
    </w:p>
    <w:p w14:paraId="2F4BF6A0" w14:textId="77777777" w:rsidR="0029100E" w:rsidRDefault="0029100E" w:rsidP="00954DA4">
      <w:pPr>
        <w:rPr>
          <w:rFonts w:ascii="Source Sans Pro" w:hAnsi="Source Sans Pro" w:cs="Arial"/>
        </w:rPr>
      </w:pPr>
    </w:p>
    <w:p w14:paraId="2F4BF6A1" w14:textId="77777777" w:rsidR="0029100E" w:rsidRDefault="0029100E" w:rsidP="00954DA4">
      <w:pPr>
        <w:rPr>
          <w:rFonts w:ascii="Source Sans Pro" w:hAnsi="Source Sans Pro" w:cs="Arial"/>
        </w:rPr>
      </w:pPr>
    </w:p>
    <w:p w14:paraId="2F4BF6A2" w14:textId="77777777" w:rsidR="0029100E" w:rsidRDefault="0029100E" w:rsidP="00954DA4">
      <w:pPr>
        <w:rPr>
          <w:del w:id="38" w:author="Lynne Innes" w:date="2018-12-13T11:17:00Z"/>
          <w:rFonts w:ascii="Source Sans Pro" w:hAnsi="Source Sans Pro" w:cs="Arial"/>
        </w:rPr>
      </w:pPr>
    </w:p>
    <w:tbl>
      <w:tblPr>
        <w:tblpPr w:leftFromText="180" w:rightFromText="180" w:vertAnchor="text" w:horzAnchor="margin" w:tblpXSpec="center" w:tblpY="46"/>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9" w:author="Lynne Innes" w:date="2018-12-13T11:17:00Z">
          <w:tblPr>
            <w:tblpPr w:leftFromText="180" w:rightFromText="180" w:vertAnchor="text" w:horzAnchor="margin" w:tblpY="1704"/>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728"/>
        <w:gridCol w:w="180"/>
        <w:gridCol w:w="1080"/>
        <w:gridCol w:w="360"/>
        <w:gridCol w:w="426"/>
        <w:gridCol w:w="1135"/>
        <w:gridCol w:w="2152"/>
        <w:gridCol w:w="247"/>
        <w:gridCol w:w="2514"/>
        <w:tblGridChange w:id="40">
          <w:tblGrid>
            <w:gridCol w:w="1728"/>
            <w:gridCol w:w="180"/>
            <w:gridCol w:w="1080"/>
            <w:gridCol w:w="360"/>
            <w:gridCol w:w="426"/>
            <w:gridCol w:w="1135"/>
            <w:gridCol w:w="2152"/>
            <w:gridCol w:w="247"/>
            <w:gridCol w:w="2514"/>
          </w:tblGrid>
        </w:tblGridChange>
      </w:tblGrid>
      <w:tr w:rsidR="00A91625" w:rsidRPr="003D10D2" w14:paraId="2F4BF6A6" w14:textId="77777777" w:rsidTr="00A91625">
        <w:trPr>
          <w:cantSplit/>
          <w:trHeight w:hRule="exact" w:val="284"/>
          <w:trPrChange w:id="41" w:author="Lynne Innes" w:date="2018-12-13T11:17:00Z">
            <w:trPr>
              <w:cantSplit/>
              <w:trHeight w:hRule="exact" w:val="284"/>
            </w:trPr>
          </w:trPrChange>
        </w:trPr>
        <w:tc>
          <w:tcPr>
            <w:tcW w:w="3774" w:type="dxa"/>
            <w:gridSpan w:val="5"/>
            <w:tcBorders>
              <w:top w:val="single" w:sz="4" w:space="0" w:color="auto"/>
              <w:left w:val="single" w:sz="4" w:space="0" w:color="auto"/>
              <w:bottom w:val="nil"/>
              <w:right w:val="single" w:sz="4" w:space="0" w:color="auto"/>
            </w:tcBorders>
            <w:tcPrChange w:id="42" w:author="Lynne Innes" w:date="2018-12-13T11:17:00Z">
              <w:tcPr>
                <w:tcW w:w="3774" w:type="dxa"/>
                <w:gridSpan w:val="5"/>
                <w:tcBorders>
                  <w:top w:val="single" w:sz="4" w:space="0" w:color="auto"/>
                  <w:left w:val="single" w:sz="4" w:space="0" w:color="auto"/>
                  <w:bottom w:val="nil"/>
                  <w:right w:val="single" w:sz="4" w:space="0" w:color="auto"/>
                </w:tcBorders>
              </w:tcPr>
            </w:tcPrChange>
          </w:tcPr>
          <w:p w14:paraId="2F4BF6A3" w14:textId="77777777" w:rsidR="00A91625" w:rsidRPr="003D10D2" w:rsidRDefault="00A91625">
            <w:pPr>
              <w:pStyle w:val="PlainText"/>
              <w:rPr>
                <w:rFonts w:ascii="Source Sans Pro" w:hAnsi="Source Sans Pro" w:cs="Arial"/>
                <w:szCs w:val="24"/>
              </w:rPr>
              <w:pPrChange w:id="43" w:author="Lynne Innes" w:date="2018-12-13T11:17:00Z">
                <w:pPr>
                  <w:pStyle w:val="PlainText"/>
                  <w:framePr w:hSpace="180" w:wrap="around" w:vAnchor="text" w:hAnchor="margin" w:y="1704"/>
                </w:pPr>
              </w:pPrChange>
            </w:pPr>
            <w:r w:rsidRPr="003D10D2">
              <w:rPr>
                <w:rFonts w:ascii="Source Sans Pro" w:hAnsi="Source Sans Pro" w:cs="Arial"/>
                <w:szCs w:val="24"/>
              </w:rPr>
              <w:br w:type="page"/>
            </w:r>
          </w:p>
        </w:tc>
        <w:tc>
          <w:tcPr>
            <w:tcW w:w="3287" w:type="dxa"/>
            <w:gridSpan w:val="2"/>
            <w:tcBorders>
              <w:top w:val="single" w:sz="4" w:space="0" w:color="auto"/>
              <w:left w:val="nil"/>
              <w:bottom w:val="single" w:sz="4" w:space="0" w:color="auto"/>
              <w:right w:val="single" w:sz="4" w:space="0" w:color="auto"/>
            </w:tcBorders>
            <w:tcPrChange w:id="44" w:author="Lynne Innes" w:date="2018-12-13T11:17:00Z">
              <w:tcPr>
                <w:tcW w:w="3287" w:type="dxa"/>
                <w:gridSpan w:val="2"/>
                <w:tcBorders>
                  <w:top w:val="single" w:sz="4" w:space="0" w:color="auto"/>
                  <w:left w:val="nil"/>
                  <w:bottom w:val="single" w:sz="4" w:space="0" w:color="auto"/>
                  <w:right w:val="single" w:sz="4" w:space="0" w:color="auto"/>
                </w:tcBorders>
              </w:tcPr>
            </w:tcPrChange>
          </w:tcPr>
          <w:p w14:paraId="2F4BF6A4" w14:textId="77777777" w:rsidR="00A91625" w:rsidRPr="003D10D2" w:rsidRDefault="00A91625">
            <w:pPr>
              <w:pStyle w:val="PlainText"/>
              <w:rPr>
                <w:rFonts w:ascii="Source Sans Pro" w:hAnsi="Source Sans Pro" w:cs="Arial"/>
                <w:szCs w:val="24"/>
              </w:rPr>
              <w:pPrChange w:id="45" w:author="Lynne Innes" w:date="2018-12-13T11:17:00Z">
                <w:pPr>
                  <w:pStyle w:val="PlainText"/>
                  <w:framePr w:hSpace="180" w:wrap="around" w:vAnchor="text" w:hAnchor="margin" w:y="1704"/>
                </w:pPr>
              </w:pPrChange>
            </w:pPr>
            <w:r w:rsidRPr="003D10D2">
              <w:rPr>
                <w:rFonts w:ascii="Source Sans Pro" w:hAnsi="Source Sans Pro" w:cs="Arial"/>
                <w:szCs w:val="24"/>
              </w:rPr>
              <w:t xml:space="preserve">NES GPN Programme </w:t>
            </w:r>
          </w:p>
        </w:tc>
        <w:tc>
          <w:tcPr>
            <w:tcW w:w="2761" w:type="dxa"/>
            <w:gridSpan w:val="2"/>
            <w:tcBorders>
              <w:top w:val="single" w:sz="4" w:space="0" w:color="auto"/>
              <w:left w:val="single" w:sz="4" w:space="0" w:color="auto"/>
              <w:bottom w:val="single" w:sz="4" w:space="0" w:color="auto"/>
              <w:right w:val="single" w:sz="4" w:space="0" w:color="auto"/>
            </w:tcBorders>
            <w:shd w:val="clear" w:color="auto" w:fill="000000"/>
            <w:tcPrChange w:id="46" w:author="Lynne Innes" w:date="2018-12-13T11:17:00Z">
              <w:tcPr>
                <w:tcW w:w="2761" w:type="dxa"/>
                <w:gridSpan w:val="2"/>
                <w:tcBorders>
                  <w:top w:val="single" w:sz="4" w:space="0" w:color="auto"/>
                  <w:left w:val="single" w:sz="4" w:space="0" w:color="auto"/>
                  <w:bottom w:val="single" w:sz="4" w:space="0" w:color="auto"/>
                  <w:right w:val="single" w:sz="4" w:space="0" w:color="auto"/>
                </w:tcBorders>
                <w:shd w:val="clear" w:color="auto" w:fill="000000"/>
              </w:tcPr>
            </w:tcPrChange>
          </w:tcPr>
          <w:p w14:paraId="2F4BF6A5" w14:textId="77777777" w:rsidR="00A91625" w:rsidRPr="003D10D2" w:rsidRDefault="00A91625">
            <w:pPr>
              <w:pStyle w:val="PlainText"/>
              <w:jc w:val="center"/>
              <w:rPr>
                <w:rFonts w:ascii="Source Sans Pro" w:hAnsi="Source Sans Pro" w:cs="Arial"/>
                <w:szCs w:val="24"/>
              </w:rPr>
              <w:pPrChange w:id="47" w:author="Lynne Innes" w:date="2018-12-13T11:17:00Z">
                <w:pPr>
                  <w:pStyle w:val="PlainText"/>
                  <w:framePr w:hSpace="180" w:wrap="around" w:vAnchor="text" w:hAnchor="margin" w:y="1704"/>
                  <w:jc w:val="center"/>
                </w:pPr>
              </w:pPrChange>
            </w:pPr>
            <w:r w:rsidRPr="003D10D2">
              <w:rPr>
                <w:rFonts w:ascii="Source Sans Pro" w:hAnsi="Source Sans Pro" w:cs="Arial"/>
                <w:szCs w:val="24"/>
              </w:rPr>
              <w:t>PART C</w:t>
            </w:r>
          </w:p>
        </w:tc>
      </w:tr>
      <w:tr w:rsidR="00A91625" w:rsidRPr="003D10D2" w14:paraId="2F4BF6A8" w14:textId="77777777" w:rsidTr="00A91625">
        <w:tc>
          <w:tcPr>
            <w:tcW w:w="9822" w:type="dxa"/>
            <w:gridSpan w:val="9"/>
            <w:tcBorders>
              <w:top w:val="single" w:sz="4" w:space="0" w:color="auto"/>
              <w:left w:val="single" w:sz="4" w:space="0" w:color="auto"/>
              <w:bottom w:val="single" w:sz="4" w:space="0" w:color="auto"/>
              <w:right w:val="single" w:sz="4" w:space="0" w:color="auto"/>
            </w:tcBorders>
            <w:shd w:val="solid" w:color="auto" w:fill="auto"/>
            <w:tcPrChange w:id="48" w:author="Lynne Innes" w:date="2018-12-13T11:17:00Z">
              <w:tcPr>
                <w:tcW w:w="9822" w:type="dxa"/>
                <w:gridSpan w:val="9"/>
                <w:tcBorders>
                  <w:top w:val="single" w:sz="4" w:space="0" w:color="auto"/>
                  <w:left w:val="single" w:sz="4" w:space="0" w:color="auto"/>
                  <w:bottom w:val="single" w:sz="4" w:space="0" w:color="auto"/>
                  <w:right w:val="single" w:sz="4" w:space="0" w:color="auto"/>
                </w:tcBorders>
                <w:shd w:val="solid" w:color="auto" w:fill="auto"/>
              </w:tcPr>
            </w:tcPrChange>
          </w:tcPr>
          <w:p w14:paraId="2F4BF6A7" w14:textId="77777777" w:rsidR="00A91625" w:rsidRPr="003D10D2" w:rsidRDefault="00A91625">
            <w:pPr>
              <w:pStyle w:val="PlainText"/>
              <w:rPr>
                <w:rFonts w:ascii="Source Sans Pro" w:hAnsi="Source Sans Pro" w:cs="Arial"/>
                <w:szCs w:val="24"/>
              </w:rPr>
              <w:pPrChange w:id="49" w:author="Lynne Innes" w:date="2018-12-13T11:17:00Z">
                <w:pPr>
                  <w:pStyle w:val="PlainText"/>
                  <w:framePr w:hSpace="180" w:wrap="around" w:vAnchor="text" w:hAnchor="margin" w:y="1704"/>
                </w:pPr>
              </w:pPrChange>
            </w:pPr>
            <w:r w:rsidRPr="003D10D2">
              <w:rPr>
                <w:rFonts w:ascii="Source Sans Pro" w:hAnsi="Source Sans Pro" w:cs="Arial"/>
                <w:szCs w:val="24"/>
              </w:rPr>
              <w:t>Equal Opportunities Monitoring</w:t>
            </w:r>
          </w:p>
        </w:tc>
      </w:tr>
      <w:tr w:rsidR="00A91625" w:rsidRPr="003D10D2" w14:paraId="2F4BF6AB" w14:textId="77777777" w:rsidTr="00A91625">
        <w:tc>
          <w:tcPr>
            <w:tcW w:w="9822" w:type="dxa"/>
            <w:gridSpan w:val="9"/>
            <w:tcBorders>
              <w:top w:val="single" w:sz="4" w:space="0" w:color="auto"/>
              <w:left w:val="single" w:sz="4" w:space="0" w:color="auto"/>
              <w:bottom w:val="nil"/>
              <w:right w:val="single" w:sz="4" w:space="0" w:color="auto"/>
            </w:tcBorders>
            <w:tcPrChange w:id="50" w:author="Lynne Innes" w:date="2018-12-13T11:17:00Z">
              <w:tcPr>
                <w:tcW w:w="9822" w:type="dxa"/>
                <w:gridSpan w:val="9"/>
                <w:tcBorders>
                  <w:top w:val="single" w:sz="4" w:space="0" w:color="auto"/>
                  <w:left w:val="single" w:sz="4" w:space="0" w:color="auto"/>
                  <w:bottom w:val="nil"/>
                  <w:right w:val="single" w:sz="4" w:space="0" w:color="auto"/>
                </w:tcBorders>
              </w:tcPr>
            </w:tcPrChange>
          </w:tcPr>
          <w:p w14:paraId="2F4BF6A9" w14:textId="77777777" w:rsidR="00A91625" w:rsidRPr="003D10D2" w:rsidRDefault="00A91625">
            <w:pPr>
              <w:pStyle w:val="PlainText"/>
              <w:rPr>
                <w:rFonts w:ascii="Source Sans Pro" w:hAnsi="Source Sans Pro" w:cs="Arial"/>
                <w:szCs w:val="24"/>
              </w:rPr>
              <w:pPrChange w:id="51" w:author="Lynne Innes" w:date="2018-12-13T11:17:00Z">
                <w:pPr>
                  <w:pStyle w:val="PlainText"/>
                  <w:framePr w:hSpace="180" w:wrap="around" w:vAnchor="text" w:hAnchor="margin" w:y="1704"/>
                </w:pPr>
              </w:pPrChange>
            </w:pPr>
          </w:p>
          <w:p w14:paraId="2F4BF6AA" w14:textId="77777777" w:rsidR="00A91625" w:rsidRPr="003D10D2" w:rsidRDefault="00A91625">
            <w:pPr>
              <w:pStyle w:val="PlainText"/>
              <w:rPr>
                <w:rFonts w:ascii="Source Sans Pro" w:hAnsi="Source Sans Pro" w:cs="Arial"/>
                <w:szCs w:val="24"/>
              </w:rPr>
              <w:pPrChange w:id="52" w:author="Lynne Innes" w:date="2018-12-13T11:17:00Z">
                <w:pPr>
                  <w:pStyle w:val="PlainText"/>
                  <w:framePr w:hSpace="180" w:wrap="around" w:vAnchor="text" w:hAnchor="margin" w:y="1704"/>
                </w:pPr>
              </w:pPrChange>
            </w:pPr>
            <w:r w:rsidRPr="003D10D2">
              <w:rPr>
                <w:rFonts w:ascii="Source Sans Pro" w:hAnsi="Source Sans Pro" w:cs="Arial"/>
                <w:szCs w:val="24"/>
              </w:rPr>
              <w:t>We want to ensure that our learning opportunities are open to all.  The only way we can ensure there is equal opportunity is to monitor applications we receive and compare the profile of people who apply with those selected. Therefore, this form asks you for your ethnic origin, gender, disability, religion, sexuality and age.  The information you provide is confidential and is not used in the selection process.  It is kept separately from the rest of your application when we receive it.</w:t>
            </w:r>
          </w:p>
        </w:tc>
      </w:tr>
      <w:tr w:rsidR="00A91625" w:rsidRPr="003D10D2" w14:paraId="2F4BF6AE" w14:textId="77777777" w:rsidTr="00A91625">
        <w:trPr>
          <w:trHeight w:hRule="exact" w:val="113"/>
          <w:trPrChange w:id="53" w:author="Lynne Innes" w:date="2018-12-13T11:17:00Z">
            <w:trPr>
              <w:trHeight w:hRule="exact" w:val="113"/>
            </w:trPr>
          </w:trPrChange>
        </w:trPr>
        <w:tc>
          <w:tcPr>
            <w:tcW w:w="1728" w:type="dxa"/>
            <w:tcBorders>
              <w:top w:val="nil"/>
              <w:left w:val="single" w:sz="4" w:space="0" w:color="auto"/>
              <w:bottom w:val="nil"/>
              <w:right w:val="nil"/>
            </w:tcBorders>
            <w:tcPrChange w:id="54" w:author="Lynne Innes" w:date="2018-12-13T11:17:00Z">
              <w:tcPr>
                <w:tcW w:w="1728" w:type="dxa"/>
                <w:tcBorders>
                  <w:top w:val="nil"/>
                  <w:left w:val="single" w:sz="4" w:space="0" w:color="auto"/>
                  <w:bottom w:val="nil"/>
                  <w:right w:val="nil"/>
                </w:tcBorders>
              </w:tcPr>
            </w:tcPrChange>
          </w:tcPr>
          <w:p w14:paraId="2F4BF6AC" w14:textId="77777777" w:rsidR="00A91625" w:rsidRPr="003D10D2" w:rsidRDefault="00A91625">
            <w:pPr>
              <w:pStyle w:val="PlainText"/>
              <w:rPr>
                <w:rFonts w:ascii="Source Sans Pro" w:hAnsi="Source Sans Pro" w:cs="Arial"/>
                <w:szCs w:val="24"/>
              </w:rPr>
              <w:pPrChange w:id="55" w:author="Lynne Innes" w:date="2018-12-13T11:17:00Z">
                <w:pPr>
                  <w:pStyle w:val="PlainText"/>
                  <w:framePr w:hSpace="180" w:wrap="around" w:vAnchor="text" w:hAnchor="margin" w:y="1704"/>
                </w:pPr>
              </w:pPrChange>
            </w:pPr>
          </w:p>
        </w:tc>
        <w:tc>
          <w:tcPr>
            <w:tcW w:w="8094" w:type="dxa"/>
            <w:gridSpan w:val="8"/>
            <w:tcBorders>
              <w:top w:val="nil"/>
              <w:left w:val="nil"/>
              <w:bottom w:val="nil"/>
              <w:right w:val="single" w:sz="4" w:space="0" w:color="auto"/>
            </w:tcBorders>
            <w:tcPrChange w:id="56" w:author="Lynne Innes" w:date="2018-12-13T11:17:00Z">
              <w:tcPr>
                <w:tcW w:w="8094" w:type="dxa"/>
                <w:gridSpan w:val="8"/>
                <w:tcBorders>
                  <w:top w:val="nil"/>
                  <w:left w:val="nil"/>
                  <w:bottom w:val="nil"/>
                  <w:right w:val="single" w:sz="4" w:space="0" w:color="auto"/>
                </w:tcBorders>
              </w:tcPr>
            </w:tcPrChange>
          </w:tcPr>
          <w:p w14:paraId="2F4BF6AD" w14:textId="77777777" w:rsidR="00A91625" w:rsidRPr="003D10D2" w:rsidRDefault="00A91625">
            <w:pPr>
              <w:pStyle w:val="PlainText"/>
              <w:rPr>
                <w:rFonts w:ascii="Source Sans Pro" w:hAnsi="Source Sans Pro" w:cs="Arial"/>
                <w:szCs w:val="24"/>
              </w:rPr>
              <w:pPrChange w:id="57" w:author="Lynne Innes" w:date="2018-12-13T11:17:00Z">
                <w:pPr>
                  <w:pStyle w:val="PlainText"/>
                  <w:framePr w:hSpace="180" w:wrap="around" w:vAnchor="text" w:hAnchor="margin" w:y="1704"/>
                </w:pPr>
              </w:pPrChange>
            </w:pPr>
          </w:p>
        </w:tc>
      </w:tr>
      <w:tr w:rsidR="00A91625" w:rsidRPr="003D10D2" w14:paraId="2F4BF6B0" w14:textId="77777777" w:rsidTr="00A91625">
        <w:trPr>
          <w:trHeight w:hRule="exact" w:val="113"/>
          <w:trPrChange w:id="58" w:author="Lynne Innes" w:date="2018-12-13T11:17:00Z">
            <w:trPr>
              <w:trHeight w:hRule="exact" w:val="113"/>
            </w:trPr>
          </w:trPrChange>
        </w:trPr>
        <w:tc>
          <w:tcPr>
            <w:tcW w:w="9822" w:type="dxa"/>
            <w:gridSpan w:val="9"/>
            <w:tcBorders>
              <w:top w:val="nil"/>
              <w:left w:val="single" w:sz="4" w:space="0" w:color="auto"/>
              <w:bottom w:val="nil"/>
              <w:right w:val="single" w:sz="4" w:space="0" w:color="auto"/>
            </w:tcBorders>
            <w:tcPrChange w:id="59" w:author="Lynne Innes" w:date="2018-12-13T11:17:00Z">
              <w:tcPr>
                <w:tcW w:w="9822" w:type="dxa"/>
                <w:gridSpan w:val="9"/>
                <w:tcBorders>
                  <w:top w:val="nil"/>
                  <w:left w:val="single" w:sz="4" w:space="0" w:color="auto"/>
                  <w:bottom w:val="nil"/>
                  <w:right w:val="single" w:sz="4" w:space="0" w:color="auto"/>
                </w:tcBorders>
              </w:tcPr>
            </w:tcPrChange>
          </w:tcPr>
          <w:p w14:paraId="2F4BF6AF" w14:textId="77777777" w:rsidR="00A91625" w:rsidRPr="003D10D2" w:rsidRDefault="00A91625">
            <w:pPr>
              <w:pStyle w:val="PlainText"/>
              <w:rPr>
                <w:rFonts w:ascii="Source Sans Pro" w:hAnsi="Source Sans Pro" w:cs="Arial"/>
                <w:szCs w:val="24"/>
              </w:rPr>
              <w:pPrChange w:id="60" w:author="Lynne Innes" w:date="2018-12-13T11:17:00Z">
                <w:pPr>
                  <w:pStyle w:val="PlainText"/>
                  <w:framePr w:hSpace="180" w:wrap="around" w:vAnchor="text" w:hAnchor="margin" w:y="1704"/>
                </w:pPr>
              </w:pPrChange>
            </w:pPr>
          </w:p>
        </w:tc>
      </w:tr>
      <w:tr w:rsidR="00A91625" w:rsidRPr="003D10D2" w14:paraId="2F4BF6B2" w14:textId="77777777" w:rsidTr="00A91625">
        <w:tc>
          <w:tcPr>
            <w:tcW w:w="9822" w:type="dxa"/>
            <w:gridSpan w:val="9"/>
            <w:tcBorders>
              <w:top w:val="nil"/>
              <w:left w:val="single" w:sz="4" w:space="0" w:color="auto"/>
              <w:bottom w:val="nil"/>
              <w:right w:val="single" w:sz="4" w:space="0" w:color="auto"/>
            </w:tcBorders>
            <w:shd w:val="solid" w:color="auto" w:fill="auto"/>
            <w:tcPrChange w:id="61" w:author="Lynne Innes" w:date="2018-12-13T11:17:00Z">
              <w:tcPr>
                <w:tcW w:w="9822" w:type="dxa"/>
                <w:gridSpan w:val="9"/>
                <w:tcBorders>
                  <w:top w:val="nil"/>
                  <w:left w:val="single" w:sz="4" w:space="0" w:color="auto"/>
                  <w:bottom w:val="nil"/>
                  <w:right w:val="single" w:sz="4" w:space="0" w:color="auto"/>
                </w:tcBorders>
                <w:shd w:val="solid" w:color="auto" w:fill="auto"/>
              </w:tcPr>
            </w:tcPrChange>
          </w:tcPr>
          <w:p w14:paraId="2F4BF6B1" w14:textId="77777777" w:rsidR="00A91625" w:rsidRPr="003D10D2" w:rsidRDefault="00A91625">
            <w:pPr>
              <w:pStyle w:val="PlainText"/>
              <w:rPr>
                <w:rFonts w:ascii="Source Sans Pro" w:hAnsi="Source Sans Pro" w:cs="Arial"/>
                <w:szCs w:val="24"/>
              </w:rPr>
              <w:pPrChange w:id="62" w:author="Lynne Innes" w:date="2018-12-13T11:17:00Z">
                <w:pPr>
                  <w:pStyle w:val="PlainText"/>
                  <w:framePr w:hSpace="180" w:wrap="around" w:vAnchor="text" w:hAnchor="margin" w:y="1704"/>
                </w:pPr>
              </w:pPrChange>
            </w:pPr>
            <w:r w:rsidRPr="003D10D2">
              <w:rPr>
                <w:rFonts w:ascii="Source Sans Pro" w:hAnsi="Source Sans Pro" w:cs="Arial"/>
                <w:szCs w:val="24"/>
              </w:rPr>
              <w:t>1) You are:</w:t>
            </w:r>
          </w:p>
        </w:tc>
      </w:tr>
      <w:tr w:rsidR="00A91625" w:rsidRPr="003D10D2" w14:paraId="2F4BF6B5" w14:textId="77777777" w:rsidTr="00A91625">
        <w:trPr>
          <w:trHeight w:hRule="exact" w:val="113"/>
          <w:trPrChange w:id="63" w:author="Lynne Innes" w:date="2018-12-13T11:17:00Z">
            <w:trPr>
              <w:trHeight w:hRule="exact" w:val="113"/>
            </w:trPr>
          </w:trPrChange>
        </w:trPr>
        <w:tc>
          <w:tcPr>
            <w:tcW w:w="1728" w:type="dxa"/>
            <w:tcBorders>
              <w:top w:val="nil"/>
              <w:left w:val="single" w:sz="4" w:space="0" w:color="auto"/>
              <w:bottom w:val="nil"/>
              <w:right w:val="nil"/>
            </w:tcBorders>
            <w:tcPrChange w:id="64" w:author="Lynne Innes" w:date="2018-12-13T11:17:00Z">
              <w:tcPr>
                <w:tcW w:w="1728" w:type="dxa"/>
                <w:tcBorders>
                  <w:top w:val="nil"/>
                  <w:left w:val="single" w:sz="4" w:space="0" w:color="auto"/>
                  <w:bottom w:val="nil"/>
                  <w:right w:val="nil"/>
                </w:tcBorders>
              </w:tcPr>
            </w:tcPrChange>
          </w:tcPr>
          <w:p w14:paraId="2F4BF6B3" w14:textId="77777777" w:rsidR="00A91625" w:rsidRPr="003D10D2" w:rsidRDefault="00A91625">
            <w:pPr>
              <w:pStyle w:val="PlainText"/>
              <w:rPr>
                <w:rFonts w:ascii="Source Sans Pro" w:hAnsi="Source Sans Pro" w:cs="Arial"/>
                <w:szCs w:val="24"/>
              </w:rPr>
              <w:pPrChange w:id="65" w:author="Lynne Innes" w:date="2018-12-13T11:17:00Z">
                <w:pPr>
                  <w:pStyle w:val="PlainText"/>
                  <w:framePr w:hSpace="180" w:wrap="around" w:vAnchor="text" w:hAnchor="margin" w:y="1704"/>
                </w:pPr>
              </w:pPrChange>
            </w:pPr>
          </w:p>
        </w:tc>
        <w:tc>
          <w:tcPr>
            <w:tcW w:w="8094" w:type="dxa"/>
            <w:gridSpan w:val="8"/>
            <w:tcBorders>
              <w:top w:val="nil"/>
              <w:left w:val="nil"/>
              <w:bottom w:val="nil"/>
              <w:right w:val="single" w:sz="4" w:space="0" w:color="auto"/>
            </w:tcBorders>
            <w:tcPrChange w:id="66" w:author="Lynne Innes" w:date="2018-12-13T11:17:00Z">
              <w:tcPr>
                <w:tcW w:w="8094" w:type="dxa"/>
                <w:gridSpan w:val="8"/>
                <w:tcBorders>
                  <w:top w:val="nil"/>
                  <w:left w:val="nil"/>
                  <w:bottom w:val="nil"/>
                  <w:right w:val="single" w:sz="4" w:space="0" w:color="auto"/>
                </w:tcBorders>
              </w:tcPr>
            </w:tcPrChange>
          </w:tcPr>
          <w:p w14:paraId="2F4BF6B4" w14:textId="77777777" w:rsidR="00A91625" w:rsidRPr="003D10D2" w:rsidRDefault="00A91625">
            <w:pPr>
              <w:pStyle w:val="PlainText"/>
              <w:rPr>
                <w:rFonts w:ascii="Source Sans Pro" w:hAnsi="Source Sans Pro" w:cs="Arial"/>
                <w:szCs w:val="24"/>
              </w:rPr>
              <w:pPrChange w:id="67" w:author="Lynne Innes" w:date="2018-12-13T11:17:00Z">
                <w:pPr>
                  <w:pStyle w:val="PlainText"/>
                  <w:framePr w:hSpace="180" w:wrap="around" w:vAnchor="text" w:hAnchor="margin" w:y="1704"/>
                </w:pPr>
              </w:pPrChange>
            </w:pPr>
          </w:p>
        </w:tc>
      </w:tr>
      <w:tr w:rsidR="00A91625" w:rsidRPr="003D10D2" w14:paraId="2F4BF6B8" w14:textId="77777777" w:rsidTr="00A91625">
        <w:tc>
          <w:tcPr>
            <w:tcW w:w="1728" w:type="dxa"/>
            <w:tcBorders>
              <w:top w:val="nil"/>
              <w:left w:val="single" w:sz="4" w:space="0" w:color="auto"/>
              <w:bottom w:val="nil"/>
              <w:right w:val="nil"/>
            </w:tcBorders>
            <w:tcPrChange w:id="68" w:author="Lynne Innes" w:date="2018-12-13T11:17:00Z">
              <w:tcPr>
                <w:tcW w:w="1728" w:type="dxa"/>
                <w:tcBorders>
                  <w:top w:val="nil"/>
                  <w:left w:val="single" w:sz="4" w:space="0" w:color="auto"/>
                  <w:bottom w:val="nil"/>
                  <w:right w:val="nil"/>
                </w:tcBorders>
              </w:tcPr>
            </w:tcPrChange>
          </w:tcPr>
          <w:p w14:paraId="2F4BF6B6" w14:textId="77777777" w:rsidR="00A91625" w:rsidRPr="003D10D2" w:rsidRDefault="00A91625">
            <w:pPr>
              <w:pStyle w:val="PlainText"/>
              <w:rPr>
                <w:rFonts w:ascii="Source Sans Pro" w:hAnsi="Source Sans Pro" w:cs="Arial"/>
                <w:szCs w:val="24"/>
              </w:rPr>
              <w:pPrChange w:id="69" w:author="Lynne Innes" w:date="2018-12-13T11:17:00Z">
                <w:pPr>
                  <w:pStyle w:val="PlainText"/>
                  <w:framePr w:hSpace="180" w:wrap="around" w:vAnchor="text" w:hAnchor="margin" w:y="1704"/>
                </w:pPr>
              </w:pPrChange>
            </w:pPr>
            <w:r w:rsidRPr="003D10D2">
              <w:rPr>
                <w:rFonts w:ascii="Source Sans Pro" w:hAnsi="Source Sans Pro" w:cs="Arial"/>
                <w:szCs w:val="24"/>
              </w:rPr>
              <w:t xml:space="preserve">Female  </w:t>
            </w:r>
            <w:r w:rsidRPr="003D10D2">
              <w:rPr>
                <w:rFonts w:ascii="Source Sans Pro" w:hAnsi="Source Sans Pro" w:cs="Arial"/>
                <w:szCs w:val="28"/>
              </w:rPr>
              <w:fldChar w:fldCharType="begin">
                <w:ffData>
                  <w:name w:val="Check69"/>
                  <w:enabled/>
                  <w:calcOnExit w:val="0"/>
                  <w:checkBox>
                    <w:sizeAuto/>
                    <w:default w:val="0"/>
                  </w:checkBox>
                </w:ffData>
              </w:fldChar>
            </w:r>
            <w:bookmarkStart w:id="70" w:name="Check69"/>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70"/>
          </w:p>
        </w:tc>
        <w:tc>
          <w:tcPr>
            <w:tcW w:w="8094" w:type="dxa"/>
            <w:gridSpan w:val="8"/>
            <w:tcBorders>
              <w:top w:val="nil"/>
              <w:left w:val="nil"/>
              <w:bottom w:val="nil"/>
              <w:right w:val="single" w:sz="4" w:space="0" w:color="auto"/>
            </w:tcBorders>
            <w:tcPrChange w:id="71" w:author="Lynne Innes" w:date="2018-12-13T11:17:00Z">
              <w:tcPr>
                <w:tcW w:w="8094" w:type="dxa"/>
                <w:gridSpan w:val="8"/>
                <w:tcBorders>
                  <w:top w:val="nil"/>
                  <w:left w:val="nil"/>
                  <w:bottom w:val="nil"/>
                  <w:right w:val="single" w:sz="4" w:space="0" w:color="auto"/>
                </w:tcBorders>
              </w:tcPr>
            </w:tcPrChange>
          </w:tcPr>
          <w:p w14:paraId="2F4BF6B7" w14:textId="77777777" w:rsidR="00A91625" w:rsidRPr="003D10D2" w:rsidRDefault="00A91625">
            <w:pPr>
              <w:pStyle w:val="PlainText"/>
              <w:rPr>
                <w:rFonts w:ascii="Source Sans Pro" w:hAnsi="Source Sans Pro" w:cs="Arial"/>
                <w:szCs w:val="24"/>
              </w:rPr>
              <w:pPrChange w:id="72" w:author="Lynne Innes" w:date="2018-12-13T11:17:00Z">
                <w:pPr>
                  <w:pStyle w:val="PlainText"/>
                  <w:framePr w:hSpace="180" w:wrap="around" w:vAnchor="text" w:hAnchor="margin" w:y="1704"/>
                </w:pPr>
              </w:pPrChange>
            </w:pPr>
            <w:r w:rsidRPr="003D10D2">
              <w:rPr>
                <w:rFonts w:ascii="Source Sans Pro" w:hAnsi="Source Sans Pro" w:cs="Arial"/>
                <w:szCs w:val="24"/>
              </w:rPr>
              <w:t xml:space="preserve">Male  </w:t>
            </w:r>
            <w:r w:rsidRPr="003D10D2">
              <w:rPr>
                <w:rFonts w:ascii="Source Sans Pro" w:hAnsi="Source Sans Pro" w:cs="Arial"/>
                <w:szCs w:val="28"/>
              </w:rPr>
              <w:fldChar w:fldCharType="begin">
                <w:ffData>
                  <w:name w:val="Check70"/>
                  <w:enabled/>
                  <w:calcOnExit w:val="0"/>
                  <w:checkBox>
                    <w:sizeAuto/>
                    <w:default w:val="0"/>
                  </w:checkBox>
                </w:ffData>
              </w:fldChar>
            </w:r>
            <w:bookmarkStart w:id="73" w:name="Check70"/>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73"/>
          </w:p>
        </w:tc>
      </w:tr>
      <w:tr w:rsidR="00A91625" w:rsidRPr="003D10D2" w14:paraId="2F4BF6BA" w14:textId="77777777" w:rsidTr="00A91625">
        <w:trPr>
          <w:trHeight w:hRule="exact" w:val="113"/>
          <w:trPrChange w:id="74" w:author="Lynne Innes" w:date="2018-12-13T11:17:00Z">
            <w:trPr>
              <w:trHeight w:hRule="exact" w:val="113"/>
            </w:trPr>
          </w:trPrChange>
        </w:trPr>
        <w:tc>
          <w:tcPr>
            <w:tcW w:w="9822" w:type="dxa"/>
            <w:gridSpan w:val="9"/>
            <w:tcBorders>
              <w:top w:val="nil"/>
              <w:left w:val="single" w:sz="4" w:space="0" w:color="auto"/>
              <w:bottom w:val="nil"/>
              <w:right w:val="single" w:sz="4" w:space="0" w:color="auto"/>
            </w:tcBorders>
            <w:tcPrChange w:id="75" w:author="Lynne Innes" w:date="2018-12-13T11:17:00Z">
              <w:tcPr>
                <w:tcW w:w="9822" w:type="dxa"/>
                <w:gridSpan w:val="9"/>
                <w:tcBorders>
                  <w:top w:val="nil"/>
                  <w:left w:val="single" w:sz="4" w:space="0" w:color="auto"/>
                  <w:bottom w:val="nil"/>
                  <w:right w:val="single" w:sz="4" w:space="0" w:color="auto"/>
                </w:tcBorders>
              </w:tcPr>
            </w:tcPrChange>
          </w:tcPr>
          <w:p w14:paraId="2F4BF6B9" w14:textId="77777777" w:rsidR="00A91625" w:rsidRPr="003D10D2" w:rsidRDefault="00A91625">
            <w:pPr>
              <w:rPr>
                <w:rFonts w:ascii="Source Sans Pro" w:hAnsi="Source Sans Pro" w:cs="Arial"/>
              </w:rPr>
              <w:pPrChange w:id="76" w:author="Lynne Innes" w:date="2018-12-13T11:17:00Z">
                <w:pPr>
                  <w:framePr w:hSpace="180" w:wrap="around" w:vAnchor="text" w:hAnchor="margin" w:y="1704"/>
                </w:pPr>
              </w:pPrChange>
            </w:pPr>
          </w:p>
        </w:tc>
      </w:tr>
      <w:tr w:rsidR="00A91625" w:rsidRPr="003D10D2" w14:paraId="2F4BF6BC" w14:textId="77777777" w:rsidTr="00A91625">
        <w:tc>
          <w:tcPr>
            <w:tcW w:w="9822" w:type="dxa"/>
            <w:gridSpan w:val="9"/>
            <w:tcBorders>
              <w:top w:val="nil"/>
              <w:left w:val="single" w:sz="4" w:space="0" w:color="auto"/>
              <w:bottom w:val="nil"/>
              <w:right w:val="single" w:sz="4" w:space="0" w:color="auto"/>
            </w:tcBorders>
            <w:shd w:val="solid" w:color="auto" w:fill="auto"/>
            <w:tcPrChange w:id="77" w:author="Lynne Innes" w:date="2018-12-13T11:17:00Z">
              <w:tcPr>
                <w:tcW w:w="9822" w:type="dxa"/>
                <w:gridSpan w:val="9"/>
                <w:tcBorders>
                  <w:top w:val="nil"/>
                  <w:left w:val="single" w:sz="4" w:space="0" w:color="auto"/>
                  <w:bottom w:val="nil"/>
                  <w:right w:val="single" w:sz="4" w:space="0" w:color="auto"/>
                </w:tcBorders>
                <w:shd w:val="solid" w:color="auto" w:fill="auto"/>
              </w:tcPr>
            </w:tcPrChange>
          </w:tcPr>
          <w:p w14:paraId="2F4BF6BB" w14:textId="77777777" w:rsidR="00A91625" w:rsidRPr="003D10D2" w:rsidRDefault="00A91625">
            <w:pPr>
              <w:rPr>
                <w:rFonts w:ascii="Source Sans Pro" w:hAnsi="Source Sans Pro" w:cs="Arial"/>
              </w:rPr>
              <w:pPrChange w:id="78" w:author="Lynne Innes" w:date="2018-12-13T11:17:00Z">
                <w:pPr>
                  <w:framePr w:hSpace="180" w:wrap="around" w:vAnchor="text" w:hAnchor="margin" w:y="1704"/>
                </w:pPr>
              </w:pPrChange>
            </w:pPr>
            <w:r w:rsidRPr="003D10D2">
              <w:rPr>
                <w:rFonts w:ascii="Source Sans Pro" w:hAnsi="Source Sans Pro" w:cs="Arial"/>
              </w:rPr>
              <w:t>2) Have you undergone, are you undergoing or do you intend to undergo gender reassignment?   For example, this includes having changed your sex (gender)</w:t>
            </w:r>
            <w:r w:rsidRPr="003D10D2">
              <w:rPr>
                <w:rFonts w:ascii="Source Sans Pro" w:hAnsi="Source Sans Pro"/>
              </w:rPr>
              <w:t>?</w:t>
            </w:r>
          </w:p>
        </w:tc>
      </w:tr>
      <w:tr w:rsidR="00A91625" w:rsidRPr="003D10D2" w14:paraId="2F4BF6C0" w14:textId="77777777" w:rsidTr="00A91625">
        <w:trPr>
          <w:trHeight w:hRule="exact" w:val="113"/>
          <w:trPrChange w:id="79" w:author="Lynne Innes" w:date="2018-12-13T11:17:00Z">
            <w:trPr>
              <w:trHeight w:hRule="exact" w:val="113"/>
            </w:trPr>
          </w:trPrChange>
        </w:trPr>
        <w:tc>
          <w:tcPr>
            <w:tcW w:w="1908" w:type="dxa"/>
            <w:gridSpan w:val="2"/>
            <w:tcBorders>
              <w:top w:val="nil"/>
              <w:left w:val="single" w:sz="4" w:space="0" w:color="auto"/>
              <w:bottom w:val="nil"/>
              <w:right w:val="nil"/>
            </w:tcBorders>
            <w:tcPrChange w:id="80" w:author="Lynne Innes" w:date="2018-12-13T11:17:00Z">
              <w:tcPr>
                <w:tcW w:w="1908" w:type="dxa"/>
                <w:gridSpan w:val="2"/>
                <w:tcBorders>
                  <w:top w:val="nil"/>
                  <w:left w:val="single" w:sz="4" w:space="0" w:color="auto"/>
                  <w:bottom w:val="nil"/>
                  <w:right w:val="nil"/>
                </w:tcBorders>
              </w:tcPr>
            </w:tcPrChange>
          </w:tcPr>
          <w:p w14:paraId="2F4BF6BD" w14:textId="77777777" w:rsidR="00A91625" w:rsidRPr="003D10D2" w:rsidRDefault="00A91625">
            <w:pPr>
              <w:tabs>
                <w:tab w:val="left" w:pos="360"/>
                <w:tab w:val="left" w:pos="3780"/>
              </w:tabs>
              <w:rPr>
                <w:rFonts w:ascii="Source Sans Pro" w:hAnsi="Source Sans Pro" w:cs="Arial"/>
              </w:rPr>
              <w:pPrChange w:id="81" w:author="Lynne Innes" w:date="2018-12-13T11:17:00Z">
                <w:pPr>
                  <w:framePr w:hSpace="180" w:wrap="around" w:vAnchor="text" w:hAnchor="margin" w:y="1704"/>
                  <w:tabs>
                    <w:tab w:val="left" w:pos="360"/>
                    <w:tab w:val="left" w:pos="3780"/>
                  </w:tabs>
                </w:pPr>
              </w:pPrChange>
            </w:pPr>
          </w:p>
        </w:tc>
        <w:tc>
          <w:tcPr>
            <w:tcW w:w="1440" w:type="dxa"/>
            <w:gridSpan w:val="2"/>
            <w:tcBorders>
              <w:top w:val="nil"/>
              <w:left w:val="nil"/>
              <w:bottom w:val="nil"/>
              <w:right w:val="nil"/>
            </w:tcBorders>
            <w:tcPrChange w:id="82" w:author="Lynne Innes" w:date="2018-12-13T11:17:00Z">
              <w:tcPr>
                <w:tcW w:w="1440" w:type="dxa"/>
                <w:gridSpan w:val="2"/>
                <w:tcBorders>
                  <w:top w:val="nil"/>
                  <w:left w:val="nil"/>
                  <w:bottom w:val="nil"/>
                  <w:right w:val="nil"/>
                </w:tcBorders>
              </w:tcPr>
            </w:tcPrChange>
          </w:tcPr>
          <w:p w14:paraId="2F4BF6BE" w14:textId="77777777" w:rsidR="00A91625" w:rsidRPr="003D10D2" w:rsidRDefault="00A91625">
            <w:pPr>
              <w:tabs>
                <w:tab w:val="left" w:pos="360"/>
                <w:tab w:val="left" w:pos="3780"/>
              </w:tabs>
              <w:rPr>
                <w:rFonts w:ascii="Source Sans Pro" w:hAnsi="Source Sans Pro" w:cs="Arial"/>
              </w:rPr>
              <w:pPrChange w:id="83" w:author="Lynne Innes" w:date="2018-12-13T11:17:00Z">
                <w:pPr>
                  <w:framePr w:hSpace="180" w:wrap="around" w:vAnchor="text" w:hAnchor="margin" w:y="1704"/>
                  <w:tabs>
                    <w:tab w:val="left" w:pos="360"/>
                    <w:tab w:val="left" w:pos="3780"/>
                  </w:tabs>
                </w:pPr>
              </w:pPrChange>
            </w:pPr>
          </w:p>
        </w:tc>
        <w:tc>
          <w:tcPr>
            <w:tcW w:w="6474" w:type="dxa"/>
            <w:gridSpan w:val="5"/>
            <w:tcBorders>
              <w:top w:val="nil"/>
              <w:left w:val="nil"/>
              <w:bottom w:val="nil"/>
              <w:right w:val="single" w:sz="4" w:space="0" w:color="auto"/>
            </w:tcBorders>
            <w:tcPrChange w:id="84" w:author="Lynne Innes" w:date="2018-12-13T11:17:00Z">
              <w:tcPr>
                <w:tcW w:w="6474" w:type="dxa"/>
                <w:gridSpan w:val="5"/>
                <w:tcBorders>
                  <w:top w:val="nil"/>
                  <w:left w:val="nil"/>
                  <w:bottom w:val="nil"/>
                  <w:right w:val="single" w:sz="4" w:space="0" w:color="auto"/>
                </w:tcBorders>
              </w:tcPr>
            </w:tcPrChange>
          </w:tcPr>
          <w:p w14:paraId="2F4BF6BF" w14:textId="77777777" w:rsidR="00A91625" w:rsidRPr="003D10D2" w:rsidRDefault="00A91625">
            <w:pPr>
              <w:tabs>
                <w:tab w:val="left" w:pos="360"/>
                <w:tab w:val="left" w:pos="3780"/>
              </w:tabs>
              <w:rPr>
                <w:rFonts w:ascii="Source Sans Pro" w:hAnsi="Source Sans Pro" w:cs="Arial"/>
              </w:rPr>
              <w:pPrChange w:id="85" w:author="Lynne Innes" w:date="2018-12-13T11:17:00Z">
                <w:pPr>
                  <w:framePr w:hSpace="180" w:wrap="around" w:vAnchor="text" w:hAnchor="margin" w:y="1704"/>
                  <w:tabs>
                    <w:tab w:val="left" w:pos="360"/>
                    <w:tab w:val="left" w:pos="3780"/>
                  </w:tabs>
                </w:pPr>
              </w:pPrChange>
            </w:pPr>
          </w:p>
        </w:tc>
      </w:tr>
      <w:tr w:rsidR="00A91625" w:rsidRPr="003D10D2" w14:paraId="2F4BF6C4" w14:textId="77777777" w:rsidTr="00A91625">
        <w:tc>
          <w:tcPr>
            <w:tcW w:w="1908" w:type="dxa"/>
            <w:gridSpan w:val="2"/>
            <w:tcBorders>
              <w:top w:val="nil"/>
              <w:left w:val="single" w:sz="4" w:space="0" w:color="auto"/>
              <w:bottom w:val="nil"/>
              <w:right w:val="nil"/>
            </w:tcBorders>
            <w:tcPrChange w:id="86" w:author="Lynne Innes" w:date="2018-12-13T11:17:00Z">
              <w:tcPr>
                <w:tcW w:w="1908" w:type="dxa"/>
                <w:gridSpan w:val="2"/>
                <w:tcBorders>
                  <w:top w:val="nil"/>
                  <w:left w:val="single" w:sz="4" w:space="0" w:color="auto"/>
                  <w:bottom w:val="nil"/>
                  <w:right w:val="nil"/>
                </w:tcBorders>
              </w:tcPr>
            </w:tcPrChange>
          </w:tcPr>
          <w:p w14:paraId="2F4BF6C1" w14:textId="77777777" w:rsidR="00A91625" w:rsidRPr="003D10D2" w:rsidRDefault="00A91625">
            <w:pPr>
              <w:tabs>
                <w:tab w:val="left" w:pos="360"/>
                <w:tab w:val="left" w:pos="3780"/>
              </w:tabs>
              <w:rPr>
                <w:rFonts w:ascii="Source Sans Pro" w:hAnsi="Source Sans Pro" w:cs="Arial"/>
              </w:rPr>
              <w:pPrChange w:id="87" w:author="Lynne Innes" w:date="2018-12-13T11:17:00Z">
                <w:pPr>
                  <w:framePr w:hSpace="180" w:wrap="around" w:vAnchor="text" w:hAnchor="margin" w:y="1704"/>
                  <w:tabs>
                    <w:tab w:val="left" w:pos="360"/>
                    <w:tab w:val="left" w:pos="3780"/>
                  </w:tabs>
                </w:pPr>
              </w:pPrChange>
            </w:pPr>
            <w:r w:rsidRPr="003D10D2">
              <w:rPr>
                <w:rFonts w:ascii="Source Sans Pro" w:hAnsi="Source Sans Pro" w:cs="Arial"/>
              </w:rPr>
              <w:t xml:space="preserve">Yes        </w:t>
            </w:r>
            <w:r w:rsidRPr="003D10D2">
              <w:rPr>
                <w:rFonts w:ascii="Source Sans Pro" w:hAnsi="Source Sans Pro" w:cs="Arial"/>
                <w:szCs w:val="28"/>
              </w:rPr>
              <w:fldChar w:fldCharType="begin">
                <w:ffData>
                  <w:name w:val="Check73"/>
                  <w:enabled/>
                  <w:calcOnExit w:val="0"/>
                  <w:checkBox>
                    <w:sizeAuto/>
                    <w:default w:val="0"/>
                  </w:checkBox>
                </w:ffData>
              </w:fldChar>
            </w:r>
            <w:bookmarkStart w:id="88" w:name="Check73"/>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88"/>
          </w:p>
        </w:tc>
        <w:tc>
          <w:tcPr>
            <w:tcW w:w="1440" w:type="dxa"/>
            <w:gridSpan w:val="2"/>
            <w:tcBorders>
              <w:top w:val="nil"/>
              <w:left w:val="nil"/>
              <w:bottom w:val="nil"/>
              <w:right w:val="nil"/>
            </w:tcBorders>
            <w:tcPrChange w:id="89" w:author="Lynne Innes" w:date="2018-12-13T11:17:00Z">
              <w:tcPr>
                <w:tcW w:w="1440" w:type="dxa"/>
                <w:gridSpan w:val="2"/>
                <w:tcBorders>
                  <w:top w:val="nil"/>
                  <w:left w:val="nil"/>
                  <w:bottom w:val="nil"/>
                  <w:right w:val="nil"/>
                </w:tcBorders>
              </w:tcPr>
            </w:tcPrChange>
          </w:tcPr>
          <w:p w14:paraId="2F4BF6C2" w14:textId="77777777" w:rsidR="00A91625" w:rsidRPr="003D10D2" w:rsidRDefault="00A91625">
            <w:pPr>
              <w:tabs>
                <w:tab w:val="left" w:pos="360"/>
                <w:tab w:val="left" w:pos="3780"/>
              </w:tabs>
              <w:rPr>
                <w:rFonts w:ascii="Source Sans Pro" w:hAnsi="Source Sans Pro" w:cs="Arial"/>
              </w:rPr>
              <w:pPrChange w:id="90" w:author="Lynne Innes" w:date="2018-12-13T11:17:00Z">
                <w:pPr>
                  <w:framePr w:hSpace="180" w:wrap="around" w:vAnchor="text" w:hAnchor="margin" w:y="1704"/>
                  <w:tabs>
                    <w:tab w:val="left" w:pos="360"/>
                    <w:tab w:val="left" w:pos="3780"/>
                  </w:tabs>
                </w:pPr>
              </w:pPrChange>
            </w:pPr>
            <w:r w:rsidRPr="003D10D2">
              <w:rPr>
                <w:rFonts w:ascii="Source Sans Pro" w:hAnsi="Source Sans Pro" w:cs="Arial"/>
              </w:rPr>
              <w:t xml:space="preserve">No  </w:t>
            </w:r>
            <w:r w:rsidRPr="003D10D2">
              <w:rPr>
                <w:rFonts w:ascii="Source Sans Pro" w:hAnsi="Source Sans Pro" w:cs="Arial"/>
                <w:szCs w:val="28"/>
              </w:rPr>
              <w:fldChar w:fldCharType="begin">
                <w:ffData>
                  <w:name w:val="Check72"/>
                  <w:enabled/>
                  <w:calcOnExit w:val="0"/>
                  <w:checkBox>
                    <w:sizeAuto/>
                    <w:default w:val="0"/>
                  </w:checkBox>
                </w:ffData>
              </w:fldChar>
            </w:r>
            <w:bookmarkStart w:id="91" w:name="Check72"/>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91"/>
          </w:p>
        </w:tc>
        <w:tc>
          <w:tcPr>
            <w:tcW w:w="6474" w:type="dxa"/>
            <w:gridSpan w:val="5"/>
            <w:tcBorders>
              <w:top w:val="nil"/>
              <w:left w:val="nil"/>
              <w:bottom w:val="nil"/>
              <w:right w:val="single" w:sz="4" w:space="0" w:color="auto"/>
            </w:tcBorders>
            <w:tcPrChange w:id="92" w:author="Lynne Innes" w:date="2018-12-13T11:17:00Z">
              <w:tcPr>
                <w:tcW w:w="6474" w:type="dxa"/>
                <w:gridSpan w:val="5"/>
                <w:tcBorders>
                  <w:top w:val="nil"/>
                  <w:left w:val="nil"/>
                  <w:bottom w:val="nil"/>
                  <w:right w:val="single" w:sz="4" w:space="0" w:color="auto"/>
                </w:tcBorders>
              </w:tcPr>
            </w:tcPrChange>
          </w:tcPr>
          <w:p w14:paraId="2F4BF6C3" w14:textId="77777777" w:rsidR="00A91625" w:rsidRPr="003D10D2" w:rsidRDefault="00A91625">
            <w:pPr>
              <w:tabs>
                <w:tab w:val="left" w:pos="360"/>
                <w:tab w:val="left" w:pos="3780"/>
              </w:tabs>
              <w:rPr>
                <w:rFonts w:ascii="Source Sans Pro" w:hAnsi="Source Sans Pro" w:cs="Arial"/>
              </w:rPr>
              <w:pPrChange w:id="93" w:author="Lynne Innes" w:date="2018-12-13T11:17:00Z">
                <w:pPr>
                  <w:framePr w:hSpace="180" w:wrap="around" w:vAnchor="text" w:hAnchor="margin" w:y="1704"/>
                  <w:tabs>
                    <w:tab w:val="left" w:pos="360"/>
                    <w:tab w:val="left" w:pos="3780"/>
                  </w:tabs>
                </w:pPr>
              </w:pPrChange>
            </w:pPr>
            <w:r w:rsidRPr="003D10D2">
              <w:rPr>
                <w:rFonts w:ascii="Source Sans Pro" w:hAnsi="Source Sans Pro" w:cs="Arial"/>
              </w:rPr>
              <w:t xml:space="preserve">Prefer not to say  </w:t>
            </w:r>
            <w:r w:rsidRPr="003D10D2">
              <w:rPr>
                <w:rFonts w:ascii="Source Sans Pro" w:hAnsi="Source Sans Pro" w:cs="Arial"/>
                <w:szCs w:val="28"/>
              </w:rPr>
              <w:fldChar w:fldCharType="begin">
                <w:ffData>
                  <w:name w:val="Check71"/>
                  <w:enabled/>
                  <w:calcOnExit w:val="0"/>
                  <w:checkBox>
                    <w:sizeAuto/>
                    <w:default w:val="0"/>
                  </w:checkBox>
                </w:ffData>
              </w:fldChar>
            </w:r>
            <w:bookmarkStart w:id="94" w:name="Check71"/>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94"/>
          </w:p>
        </w:tc>
      </w:tr>
      <w:tr w:rsidR="00A91625" w:rsidRPr="003D10D2" w14:paraId="2F4BF6C6" w14:textId="77777777" w:rsidTr="00A91625">
        <w:trPr>
          <w:trHeight w:hRule="exact" w:val="113"/>
          <w:trPrChange w:id="95" w:author="Lynne Innes" w:date="2018-12-13T11:17:00Z">
            <w:trPr>
              <w:trHeight w:hRule="exact" w:val="113"/>
            </w:trPr>
          </w:trPrChange>
        </w:trPr>
        <w:tc>
          <w:tcPr>
            <w:tcW w:w="9822" w:type="dxa"/>
            <w:gridSpan w:val="9"/>
            <w:tcBorders>
              <w:top w:val="nil"/>
              <w:left w:val="single" w:sz="4" w:space="0" w:color="auto"/>
              <w:bottom w:val="nil"/>
              <w:right w:val="single" w:sz="4" w:space="0" w:color="auto"/>
            </w:tcBorders>
            <w:tcPrChange w:id="96" w:author="Lynne Innes" w:date="2018-12-13T11:17:00Z">
              <w:tcPr>
                <w:tcW w:w="9822" w:type="dxa"/>
                <w:gridSpan w:val="9"/>
                <w:tcBorders>
                  <w:top w:val="nil"/>
                  <w:left w:val="single" w:sz="4" w:space="0" w:color="auto"/>
                  <w:bottom w:val="nil"/>
                  <w:right w:val="single" w:sz="4" w:space="0" w:color="auto"/>
                </w:tcBorders>
              </w:tcPr>
            </w:tcPrChange>
          </w:tcPr>
          <w:p w14:paraId="2F4BF6C5" w14:textId="77777777" w:rsidR="00A91625" w:rsidRPr="003D10D2" w:rsidRDefault="00A91625">
            <w:pPr>
              <w:pStyle w:val="PlainText"/>
              <w:rPr>
                <w:rFonts w:ascii="Source Sans Pro" w:hAnsi="Source Sans Pro" w:cs="Arial"/>
                <w:szCs w:val="24"/>
              </w:rPr>
              <w:pPrChange w:id="97" w:author="Lynne Innes" w:date="2018-12-13T11:17:00Z">
                <w:pPr>
                  <w:pStyle w:val="PlainText"/>
                  <w:framePr w:hSpace="180" w:wrap="around" w:vAnchor="text" w:hAnchor="margin" w:y="1704"/>
                </w:pPr>
              </w:pPrChange>
            </w:pPr>
          </w:p>
        </w:tc>
      </w:tr>
      <w:tr w:rsidR="00A91625" w:rsidRPr="003D10D2" w14:paraId="2F4BF6C9" w14:textId="77777777" w:rsidTr="00A91625">
        <w:tc>
          <w:tcPr>
            <w:tcW w:w="3348" w:type="dxa"/>
            <w:gridSpan w:val="4"/>
            <w:tcBorders>
              <w:top w:val="nil"/>
              <w:left w:val="single" w:sz="4" w:space="0" w:color="auto"/>
              <w:bottom w:val="nil"/>
              <w:right w:val="nil"/>
            </w:tcBorders>
            <w:shd w:val="solid" w:color="auto" w:fill="auto"/>
            <w:tcPrChange w:id="98" w:author="Lynne Innes" w:date="2018-12-13T11:17:00Z">
              <w:tcPr>
                <w:tcW w:w="3348" w:type="dxa"/>
                <w:gridSpan w:val="4"/>
                <w:tcBorders>
                  <w:top w:val="nil"/>
                  <w:left w:val="single" w:sz="4" w:space="0" w:color="auto"/>
                  <w:bottom w:val="nil"/>
                  <w:right w:val="nil"/>
                </w:tcBorders>
                <w:shd w:val="solid" w:color="auto" w:fill="auto"/>
              </w:tcPr>
            </w:tcPrChange>
          </w:tcPr>
          <w:p w14:paraId="2F4BF6C7" w14:textId="77777777" w:rsidR="00A91625" w:rsidRPr="003D10D2" w:rsidRDefault="00A91625">
            <w:pPr>
              <w:pStyle w:val="PlainText"/>
              <w:rPr>
                <w:rFonts w:ascii="Source Sans Pro" w:hAnsi="Source Sans Pro" w:cs="Arial"/>
                <w:szCs w:val="24"/>
              </w:rPr>
              <w:pPrChange w:id="99" w:author="Lynne Innes" w:date="2018-12-13T11:17:00Z">
                <w:pPr>
                  <w:pStyle w:val="PlainText"/>
                  <w:framePr w:hSpace="180" w:wrap="around" w:vAnchor="text" w:hAnchor="margin" w:y="1704"/>
                </w:pPr>
              </w:pPrChange>
            </w:pPr>
            <w:r w:rsidRPr="003D10D2">
              <w:rPr>
                <w:rFonts w:ascii="Source Sans Pro" w:hAnsi="Source Sans Pro" w:cs="Arial"/>
                <w:szCs w:val="24"/>
              </w:rPr>
              <w:t>3) What is your age?</w:t>
            </w:r>
          </w:p>
        </w:tc>
        <w:tc>
          <w:tcPr>
            <w:tcW w:w="6474" w:type="dxa"/>
            <w:gridSpan w:val="5"/>
            <w:tcBorders>
              <w:top w:val="nil"/>
              <w:left w:val="nil"/>
              <w:bottom w:val="nil"/>
              <w:right w:val="single" w:sz="4" w:space="0" w:color="auto"/>
            </w:tcBorders>
            <w:shd w:val="solid" w:color="auto" w:fill="auto"/>
            <w:tcPrChange w:id="100" w:author="Lynne Innes" w:date="2018-12-13T11:17:00Z">
              <w:tcPr>
                <w:tcW w:w="6474" w:type="dxa"/>
                <w:gridSpan w:val="5"/>
                <w:tcBorders>
                  <w:top w:val="nil"/>
                  <w:left w:val="nil"/>
                  <w:bottom w:val="nil"/>
                  <w:right w:val="single" w:sz="4" w:space="0" w:color="auto"/>
                </w:tcBorders>
                <w:shd w:val="solid" w:color="auto" w:fill="auto"/>
              </w:tcPr>
            </w:tcPrChange>
          </w:tcPr>
          <w:p w14:paraId="2F4BF6C8" w14:textId="77777777" w:rsidR="00A91625" w:rsidRPr="003D10D2" w:rsidRDefault="00A91625">
            <w:pPr>
              <w:pStyle w:val="PlainText"/>
              <w:rPr>
                <w:rFonts w:ascii="Source Sans Pro" w:hAnsi="Source Sans Pro" w:cs="Arial"/>
                <w:szCs w:val="24"/>
              </w:rPr>
              <w:pPrChange w:id="101" w:author="Lynne Innes" w:date="2018-12-13T11:17:00Z">
                <w:pPr>
                  <w:pStyle w:val="PlainText"/>
                  <w:framePr w:hSpace="180" w:wrap="around" w:vAnchor="text" w:hAnchor="margin" w:y="1704"/>
                </w:pPr>
              </w:pPrChange>
            </w:pPr>
          </w:p>
        </w:tc>
      </w:tr>
      <w:tr w:rsidR="00A91625" w:rsidRPr="003D10D2" w14:paraId="2F4BF6CB" w14:textId="77777777" w:rsidTr="00A91625">
        <w:trPr>
          <w:trHeight w:hRule="exact" w:val="113"/>
          <w:trPrChange w:id="102" w:author="Lynne Innes" w:date="2018-12-13T11:17:00Z">
            <w:trPr>
              <w:trHeight w:hRule="exact" w:val="113"/>
            </w:trPr>
          </w:trPrChange>
        </w:trPr>
        <w:tc>
          <w:tcPr>
            <w:tcW w:w="9822" w:type="dxa"/>
            <w:gridSpan w:val="9"/>
            <w:tcBorders>
              <w:top w:val="nil"/>
              <w:left w:val="single" w:sz="4" w:space="0" w:color="auto"/>
              <w:bottom w:val="nil"/>
              <w:right w:val="single" w:sz="4" w:space="0" w:color="auto"/>
            </w:tcBorders>
            <w:tcPrChange w:id="103" w:author="Lynne Innes" w:date="2018-12-13T11:17:00Z">
              <w:tcPr>
                <w:tcW w:w="9822" w:type="dxa"/>
                <w:gridSpan w:val="9"/>
                <w:tcBorders>
                  <w:top w:val="nil"/>
                  <w:left w:val="single" w:sz="4" w:space="0" w:color="auto"/>
                  <w:bottom w:val="nil"/>
                  <w:right w:val="single" w:sz="4" w:space="0" w:color="auto"/>
                </w:tcBorders>
              </w:tcPr>
            </w:tcPrChange>
          </w:tcPr>
          <w:p w14:paraId="2F4BF6CA" w14:textId="77777777" w:rsidR="00A91625" w:rsidRPr="003D10D2" w:rsidRDefault="00A91625">
            <w:pPr>
              <w:pStyle w:val="PlainText"/>
              <w:rPr>
                <w:rFonts w:ascii="Source Sans Pro" w:hAnsi="Source Sans Pro" w:cs="Arial"/>
                <w:szCs w:val="24"/>
              </w:rPr>
              <w:pPrChange w:id="104" w:author="Lynne Innes" w:date="2018-12-13T11:17:00Z">
                <w:pPr>
                  <w:pStyle w:val="PlainText"/>
                  <w:framePr w:hSpace="180" w:wrap="around" w:vAnchor="text" w:hAnchor="margin" w:y="1704"/>
                </w:pPr>
              </w:pPrChange>
            </w:pPr>
          </w:p>
        </w:tc>
      </w:tr>
      <w:tr w:rsidR="00A91625" w:rsidRPr="003D10D2" w14:paraId="2F4BF6CD" w14:textId="77777777" w:rsidTr="00A91625">
        <w:tc>
          <w:tcPr>
            <w:tcW w:w="9822" w:type="dxa"/>
            <w:gridSpan w:val="9"/>
            <w:tcBorders>
              <w:top w:val="nil"/>
              <w:left w:val="single" w:sz="4" w:space="0" w:color="auto"/>
              <w:bottom w:val="nil"/>
              <w:right w:val="single" w:sz="4" w:space="0" w:color="auto"/>
            </w:tcBorders>
            <w:tcPrChange w:id="105" w:author="Lynne Innes" w:date="2018-12-13T11:17:00Z">
              <w:tcPr>
                <w:tcW w:w="9822" w:type="dxa"/>
                <w:gridSpan w:val="9"/>
                <w:tcBorders>
                  <w:top w:val="nil"/>
                  <w:left w:val="single" w:sz="4" w:space="0" w:color="auto"/>
                  <w:bottom w:val="nil"/>
                  <w:right w:val="single" w:sz="4" w:space="0" w:color="auto"/>
                </w:tcBorders>
              </w:tcPr>
            </w:tcPrChange>
          </w:tcPr>
          <w:p w14:paraId="2F4BF6CC" w14:textId="77777777" w:rsidR="00A91625" w:rsidRPr="003D10D2" w:rsidRDefault="00A91625">
            <w:pPr>
              <w:pStyle w:val="PlainText"/>
              <w:rPr>
                <w:rFonts w:ascii="Source Sans Pro" w:hAnsi="Source Sans Pro" w:cs="Arial"/>
                <w:szCs w:val="24"/>
              </w:rPr>
              <w:pPrChange w:id="106" w:author="Lynne Innes" w:date="2018-12-13T11:17:00Z">
                <w:pPr>
                  <w:pStyle w:val="PlainText"/>
                  <w:framePr w:hSpace="180" w:wrap="around" w:vAnchor="text" w:hAnchor="margin" w:y="1704"/>
                </w:pPr>
              </w:pPrChange>
            </w:pPr>
            <w:r w:rsidRPr="003D10D2">
              <w:rPr>
                <w:rFonts w:ascii="Source Sans Pro" w:hAnsi="Source Sans Pro" w:cs="Arial"/>
                <w:szCs w:val="24"/>
              </w:rPr>
              <w:t xml:space="preserve">I am </w:t>
            </w:r>
            <w:r w:rsidRPr="003D10D2">
              <w:rPr>
                <w:rFonts w:ascii="Source Sans Pro" w:hAnsi="Source Sans Pro" w:cs="Arial"/>
                <w:szCs w:val="24"/>
              </w:rPr>
              <w:fldChar w:fldCharType="begin">
                <w:ffData>
                  <w:name w:val="Text225"/>
                  <w:enabled/>
                  <w:calcOnExit w:val="0"/>
                  <w:textInput/>
                </w:ffData>
              </w:fldChar>
            </w:r>
            <w:bookmarkStart w:id="107" w:name="Text225"/>
            <w:r w:rsidRPr="003D10D2">
              <w:rPr>
                <w:rFonts w:ascii="Source Sans Pro" w:hAnsi="Source Sans Pro" w:cs="Arial"/>
                <w:szCs w:val="24"/>
              </w:rPr>
              <w:instrText xml:space="preserve"> FORMTEXT </w:instrText>
            </w:r>
            <w:r w:rsidRPr="003D10D2">
              <w:rPr>
                <w:rFonts w:ascii="Source Sans Pro" w:hAnsi="Source Sans Pro" w:cs="Arial"/>
                <w:szCs w:val="24"/>
              </w:rPr>
            </w:r>
            <w:r w:rsidRPr="003D10D2">
              <w:rPr>
                <w:rFonts w:ascii="Source Sans Pro" w:hAnsi="Source Sans Pro" w:cs="Arial"/>
                <w:szCs w:val="24"/>
              </w:rPr>
              <w:fldChar w:fldCharType="separate"/>
            </w:r>
            <w:r w:rsidRPr="003D10D2">
              <w:rPr>
                <w:rFonts w:ascii="Source Sans Pro" w:hAnsi="Source Sans Pro" w:cs="Arial"/>
                <w:noProof/>
                <w:szCs w:val="24"/>
              </w:rPr>
              <w:t> </w:t>
            </w:r>
            <w:r w:rsidRPr="003D10D2">
              <w:rPr>
                <w:rFonts w:ascii="Source Sans Pro" w:hAnsi="Source Sans Pro" w:cs="Arial"/>
                <w:noProof/>
                <w:szCs w:val="24"/>
              </w:rPr>
              <w:t> </w:t>
            </w:r>
            <w:r w:rsidRPr="003D10D2">
              <w:rPr>
                <w:rFonts w:ascii="Source Sans Pro" w:hAnsi="Source Sans Pro" w:cs="Arial"/>
                <w:noProof/>
                <w:szCs w:val="24"/>
              </w:rPr>
              <w:t> </w:t>
            </w:r>
            <w:r w:rsidRPr="003D10D2">
              <w:rPr>
                <w:rFonts w:ascii="Source Sans Pro" w:hAnsi="Source Sans Pro" w:cs="Arial"/>
                <w:noProof/>
                <w:szCs w:val="24"/>
              </w:rPr>
              <w:t> </w:t>
            </w:r>
            <w:r w:rsidRPr="003D10D2">
              <w:rPr>
                <w:rFonts w:ascii="Source Sans Pro" w:hAnsi="Source Sans Pro" w:cs="Arial"/>
                <w:noProof/>
                <w:szCs w:val="24"/>
              </w:rPr>
              <w:t> </w:t>
            </w:r>
            <w:r w:rsidRPr="003D10D2">
              <w:rPr>
                <w:rFonts w:ascii="Source Sans Pro" w:hAnsi="Source Sans Pro" w:cs="Arial"/>
                <w:szCs w:val="24"/>
              </w:rPr>
              <w:fldChar w:fldCharType="end"/>
            </w:r>
            <w:bookmarkEnd w:id="107"/>
            <w:r w:rsidRPr="003D10D2">
              <w:rPr>
                <w:rFonts w:ascii="Source Sans Pro" w:hAnsi="Source Sans Pro" w:cs="Arial"/>
                <w:szCs w:val="24"/>
              </w:rPr>
              <w:t xml:space="preserve"> years old, and my date of birth is: </w:t>
            </w:r>
            <w:r w:rsidRPr="003D10D2">
              <w:rPr>
                <w:rFonts w:ascii="Source Sans Pro" w:hAnsi="Source Sans Pro" w:cs="Arial"/>
                <w:szCs w:val="24"/>
              </w:rPr>
              <w:fldChar w:fldCharType="begin">
                <w:ffData>
                  <w:name w:val="Text226"/>
                  <w:enabled/>
                  <w:calcOnExit w:val="0"/>
                  <w:textInput/>
                </w:ffData>
              </w:fldChar>
            </w:r>
            <w:bookmarkStart w:id="108" w:name="Text226"/>
            <w:r w:rsidRPr="003D10D2">
              <w:rPr>
                <w:rFonts w:ascii="Source Sans Pro" w:hAnsi="Source Sans Pro" w:cs="Arial"/>
                <w:szCs w:val="24"/>
              </w:rPr>
              <w:instrText xml:space="preserve"> FORMTEXT </w:instrText>
            </w:r>
            <w:r w:rsidRPr="003D10D2">
              <w:rPr>
                <w:rFonts w:ascii="Source Sans Pro" w:hAnsi="Source Sans Pro" w:cs="Arial"/>
                <w:szCs w:val="24"/>
              </w:rPr>
            </w:r>
            <w:r w:rsidRPr="003D10D2">
              <w:rPr>
                <w:rFonts w:ascii="Source Sans Pro" w:hAnsi="Source Sans Pro" w:cs="Arial"/>
                <w:szCs w:val="24"/>
              </w:rPr>
              <w:fldChar w:fldCharType="separate"/>
            </w:r>
            <w:r w:rsidRPr="003D10D2">
              <w:rPr>
                <w:rFonts w:ascii="Source Sans Pro" w:hAnsi="Source Sans Pro" w:cs="Arial"/>
                <w:noProof/>
                <w:szCs w:val="24"/>
              </w:rPr>
              <w:t> </w:t>
            </w:r>
            <w:r w:rsidRPr="003D10D2">
              <w:rPr>
                <w:rFonts w:ascii="Source Sans Pro" w:hAnsi="Source Sans Pro" w:cs="Arial"/>
                <w:noProof/>
                <w:szCs w:val="24"/>
              </w:rPr>
              <w:t> </w:t>
            </w:r>
            <w:r w:rsidRPr="003D10D2">
              <w:rPr>
                <w:rFonts w:ascii="Source Sans Pro" w:hAnsi="Source Sans Pro" w:cs="Arial"/>
                <w:noProof/>
                <w:szCs w:val="24"/>
              </w:rPr>
              <w:t> </w:t>
            </w:r>
            <w:r w:rsidRPr="003D10D2">
              <w:rPr>
                <w:rFonts w:ascii="Source Sans Pro" w:hAnsi="Source Sans Pro" w:cs="Arial"/>
                <w:noProof/>
                <w:szCs w:val="24"/>
              </w:rPr>
              <w:t> </w:t>
            </w:r>
            <w:r w:rsidRPr="003D10D2">
              <w:rPr>
                <w:rFonts w:ascii="Source Sans Pro" w:hAnsi="Source Sans Pro" w:cs="Arial"/>
                <w:noProof/>
                <w:szCs w:val="24"/>
              </w:rPr>
              <w:t> </w:t>
            </w:r>
            <w:r w:rsidRPr="003D10D2">
              <w:rPr>
                <w:rFonts w:ascii="Source Sans Pro" w:hAnsi="Source Sans Pro" w:cs="Arial"/>
                <w:szCs w:val="24"/>
              </w:rPr>
              <w:fldChar w:fldCharType="end"/>
            </w:r>
            <w:bookmarkEnd w:id="108"/>
          </w:p>
        </w:tc>
      </w:tr>
      <w:tr w:rsidR="00A91625" w:rsidRPr="003D10D2" w14:paraId="2F4BF6CF" w14:textId="77777777" w:rsidTr="00A91625">
        <w:trPr>
          <w:trHeight w:hRule="exact" w:val="113"/>
          <w:trPrChange w:id="109" w:author="Lynne Innes" w:date="2018-12-13T11:17:00Z">
            <w:trPr>
              <w:trHeight w:hRule="exact" w:val="113"/>
            </w:trPr>
          </w:trPrChange>
        </w:trPr>
        <w:tc>
          <w:tcPr>
            <w:tcW w:w="9822" w:type="dxa"/>
            <w:gridSpan w:val="9"/>
            <w:tcBorders>
              <w:top w:val="nil"/>
              <w:left w:val="single" w:sz="4" w:space="0" w:color="auto"/>
              <w:bottom w:val="nil"/>
              <w:right w:val="single" w:sz="4" w:space="0" w:color="auto"/>
            </w:tcBorders>
            <w:tcPrChange w:id="110" w:author="Lynne Innes" w:date="2018-12-13T11:17:00Z">
              <w:tcPr>
                <w:tcW w:w="9822" w:type="dxa"/>
                <w:gridSpan w:val="9"/>
                <w:tcBorders>
                  <w:top w:val="nil"/>
                  <w:left w:val="single" w:sz="4" w:space="0" w:color="auto"/>
                  <w:bottom w:val="nil"/>
                  <w:right w:val="single" w:sz="4" w:space="0" w:color="auto"/>
                </w:tcBorders>
              </w:tcPr>
            </w:tcPrChange>
          </w:tcPr>
          <w:p w14:paraId="2F4BF6CE" w14:textId="77777777" w:rsidR="00A91625" w:rsidRPr="003D10D2" w:rsidRDefault="00A91625">
            <w:pPr>
              <w:pStyle w:val="PlainText"/>
              <w:rPr>
                <w:rFonts w:ascii="Source Sans Pro" w:hAnsi="Source Sans Pro" w:cs="Arial"/>
                <w:szCs w:val="24"/>
              </w:rPr>
              <w:pPrChange w:id="111" w:author="Lynne Innes" w:date="2018-12-13T11:17:00Z">
                <w:pPr>
                  <w:pStyle w:val="PlainText"/>
                  <w:framePr w:hSpace="180" w:wrap="around" w:vAnchor="text" w:hAnchor="margin" w:y="1704"/>
                </w:pPr>
              </w:pPrChange>
            </w:pPr>
          </w:p>
        </w:tc>
      </w:tr>
      <w:tr w:rsidR="00A91625" w:rsidRPr="003D10D2" w14:paraId="2F4BF6D1" w14:textId="77777777" w:rsidTr="00A91625">
        <w:tc>
          <w:tcPr>
            <w:tcW w:w="9822" w:type="dxa"/>
            <w:gridSpan w:val="9"/>
            <w:tcBorders>
              <w:top w:val="nil"/>
              <w:left w:val="single" w:sz="4" w:space="0" w:color="auto"/>
              <w:bottom w:val="nil"/>
              <w:right w:val="single" w:sz="4" w:space="0" w:color="auto"/>
            </w:tcBorders>
            <w:shd w:val="solid" w:color="auto" w:fill="auto"/>
            <w:tcPrChange w:id="112" w:author="Lynne Innes" w:date="2018-12-13T11:17:00Z">
              <w:tcPr>
                <w:tcW w:w="9822" w:type="dxa"/>
                <w:gridSpan w:val="9"/>
                <w:tcBorders>
                  <w:top w:val="nil"/>
                  <w:left w:val="single" w:sz="4" w:space="0" w:color="auto"/>
                  <w:bottom w:val="nil"/>
                  <w:right w:val="single" w:sz="4" w:space="0" w:color="auto"/>
                </w:tcBorders>
                <w:shd w:val="solid" w:color="auto" w:fill="auto"/>
              </w:tcPr>
            </w:tcPrChange>
          </w:tcPr>
          <w:p w14:paraId="2F4BF6D0" w14:textId="77777777" w:rsidR="00A91625" w:rsidRPr="003D10D2" w:rsidRDefault="00A91625">
            <w:pPr>
              <w:pStyle w:val="PlainText"/>
              <w:rPr>
                <w:rFonts w:ascii="Source Sans Pro" w:hAnsi="Source Sans Pro" w:cs="Arial"/>
                <w:szCs w:val="24"/>
              </w:rPr>
              <w:pPrChange w:id="113" w:author="Lynne Innes" w:date="2018-12-13T11:17:00Z">
                <w:pPr>
                  <w:pStyle w:val="PlainText"/>
                  <w:framePr w:hSpace="180" w:wrap="around" w:vAnchor="text" w:hAnchor="margin" w:y="1704"/>
                </w:pPr>
              </w:pPrChange>
            </w:pPr>
            <w:r w:rsidRPr="003D10D2">
              <w:rPr>
                <w:rFonts w:ascii="Source Sans Pro" w:hAnsi="Source Sans Pro" w:cs="Arial"/>
                <w:szCs w:val="24"/>
              </w:rPr>
              <w:t>4) Do you have a physical or mental health condition or disability that:</w:t>
            </w:r>
          </w:p>
        </w:tc>
      </w:tr>
      <w:tr w:rsidR="00A91625" w:rsidRPr="003D10D2" w14:paraId="2F4BF6D3" w14:textId="77777777" w:rsidTr="00A91625">
        <w:trPr>
          <w:trHeight w:hRule="exact" w:val="113"/>
          <w:trPrChange w:id="114" w:author="Lynne Innes" w:date="2018-12-13T11:17:00Z">
            <w:trPr>
              <w:trHeight w:hRule="exact" w:val="113"/>
            </w:trPr>
          </w:trPrChange>
        </w:trPr>
        <w:tc>
          <w:tcPr>
            <w:tcW w:w="9822" w:type="dxa"/>
            <w:gridSpan w:val="9"/>
            <w:tcBorders>
              <w:top w:val="nil"/>
              <w:left w:val="single" w:sz="4" w:space="0" w:color="auto"/>
              <w:bottom w:val="nil"/>
              <w:right w:val="single" w:sz="4" w:space="0" w:color="auto"/>
            </w:tcBorders>
            <w:tcPrChange w:id="115" w:author="Lynne Innes" w:date="2018-12-13T11:17:00Z">
              <w:tcPr>
                <w:tcW w:w="9822" w:type="dxa"/>
                <w:gridSpan w:val="9"/>
                <w:tcBorders>
                  <w:top w:val="nil"/>
                  <w:left w:val="single" w:sz="4" w:space="0" w:color="auto"/>
                  <w:bottom w:val="nil"/>
                  <w:right w:val="single" w:sz="4" w:space="0" w:color="auto"/>
                </w:tcBorders>
              </w:tcPr>
            </w:tcPrChange>
          </w:tcPr>
          <w:p w14:paraId="2F4BF6D2" w14:textId="77777777" w:rsidR="00A91625" w:rsidRPr="003D10D2" w:rsidRDefault="00A91625">
            <w:pPr>
              <w:pStyle w:val="PlainText"/>
              <w:tabs>
                <w:tab w:val="clear" w:pos="720"/>
              </w:tabs>
              <w:ind w:left="360"/>
              <w:rPr>
                <w:rFonts w:ascii="Source Sans Pro" w:hAnsi="Source Sans Pro" w:cs="Arial"/>
                <w:szCs w:val="24"/>
              </w:rPr>
              <w:pPrChange w:id="116" w:author="Lynne Innes" w:date="2018-12-13T11:17:00Z">
                <w:pPr>
                  <w:pStyle w:val="PlainText"/>
                  <w:framePr w:hSpace="180" w:wrap="around" w:vAnchor="text" w:hAnchor="margin" w:y="1704"/>
                  <w:tabs>
                    <w:tab w:val="clear" w:pos="720"/>
                  </w:tabs>
                  <w:ind w:left="360"/>
                </w:pPr>
              </w:pPrChange>
            </w:pPr>
          </w:p>
        </w:tc>
      </w:tr>
      <w:tr w:rsidR="00A91625" w:rsidRPr="003D10D2" w14:paraId="2F4BF6D6" w14:textId="77777777" w:rsidTr="00A91625">
        <w:tc>
          <w:tcPr>
            <w:tcW w:w="9822" w:type="dxa"/>
            <w:gridSpan w:val="9"/>
            <w:tcBorders>
              <w:top w:val="nil"/>
              <w:left w:val="single" w:sz="4" w:space="0" w:color="auto"/>
              <w:bottom w:val="nil"/>
              <w:right w:val="single" w:sz="4" w:space="0" w:color="auto"/>
            </w:tcBorders>
            <w:tcPrChange w:id="117" w:author="Lynne Innes" w:date="2018-12-13T11:17:00Z">
              <w:tcPr>
                <w:tcW w:w="9822" w:type="dxa"/>
                <w:gridSpan w:val="9"/>
                <w:tcBorders>
                  <w:top w:val="nil"/>
                  <w:left w:val="single" w:sz="4" w:space="0" w:color="auto"/>
                  <w:bottom w:val="nil"/>
                  <w:right w:val="single" w:sz="4" w:space="0" w:color="auto"/>
                </w:tcBorders>
              </w:tcPr>
            </w:tcPrChange>
          </w:tcPr>
          <w:p w14:paraId="2F4BF6D4" w14:textId="77777777" w:rsidR="00A91625" w:rsidRPr="003D10D2" w:rsidRDefault="00A91625">
            <w:pPr>
              <w:pStyle w:val="PlainText"/>
              <w:numPr>
                <w:ilvl w:val="0"/>
                <w:numId w:val="8"/>
              </w:numPr>
              <w:rPr>
                <w:rFonts w:ascii="Source Sans Pro" w:hAnsi="Source Sans Pro" w:cs="Arial"/>
                <w:szCs w:val="24"/>
              </w:rPr>
              <w:pPrChange w:id="118" w:author="Lynne Innes" w:date="2018-12-13T11:17:00Z">
                <w:pPr>
                  <w:pStyle w:val="PlainText"/>
                  <w:framePr w:hSpace="180" w:wrap="around" w:vAnchor="text" w:hAnchor="margin" w:y="1704"/>
                  <w:numPr>
                    <w:numId w:val="8"/>
                  </w:numPr>
                  <w:tabs>
                    <w:tab w:val="num" w:pos="720"/>
                  </w:tabs>
                  <w:ind w:left="720" w:hanging="360"/>
                </w:pPr>
              </w:pPrChange>
            </w:pPr>
            <w:r w:rsidRPr="003D10D2">
              <w:rPr>
                <w:rFonts w:ascii="Source Sans Pro" w:hAnsi="Source Sans Pro" w:cs="Arial"/>
                <w:szCs w:val="24"/>
              </w:rPr>
              <w:t>has a substantial effect on your ability to carry out day to day activities?</w:t>
            </w:r>
          </w:p>
          <w:p w14:paraId="2F4BF6D5" w14:textId="77777777" w:rsidR="00A91625" w:rsidRPr="003D10D2" w:rsidRDefault="00A91625">
            <w:pPr>
              <w:pStyle w:val="PlainText"/>
              <w:numPr>
                <w:ilvl w:val="0"/>
                <w:numId w:val="8"/>
              </w:numPr>
              <w:rPr>
                <w:rFonts w:ascii="Source Sans Pro" w:hAnsi="Source Sans Pro" w:cs="Arial"/>
                <w:szCs w:val="24"/>
              </w:rPr>
              <w:pPrChange w:id="119" w:author="Lynne Innes" w:date="2018-12-13T11:17:00Z">
                <w:pPr>
                  <w:pStyle w:val="PlainText"/>
                  <w:framePr w:hSpace="180" w:wrap="around" w:vAnchor="text" w:hAnchor="margin" w:y="1704"/>
                  <w:numPr>
                    <w:numId w:val="8"/>
                  </w:numPr>
                  <w:tabs>
                    <w:tab w:val="num" w:pos="720"/>
                  </w:tabs>
                  <w:ind w:left="720" w:hanging="360"/>
                </w:pPr>
              </w:pPrChange>
            </w:pPr>
            <w:r w:rsidRPr="003D10D2">
              <w:rPr>
                <w:rFonts w:ascii="Source Sans Pro" w:hAnsi="Source Sans Pro" w:cs="Arial"/>
                <w:szCs w:val="24"/>
              </w:rPr>
              <w:t>has lasted or is expected to last 12 months or more?</w:t>
            </w:r>
          </w:p>
        </w:tc>
      </w:tr>
      <w:tr w:rsidR="00A91625" w:rsidRPr="003D10D2" w14:paraId="2F4BF6DA" w14:textId="77777777" w:rsidTr="00A91625">
        <w:trPr>
          <w:trHeight w:hRule="exact" w:val="113"/>
          <w:trPrChange w:id="120" w:author="Lynne Innes" w:date="2018-12-13T11:17:00Z">
            <w:trPr>
              <w:trHeight w:hRule="exact" w:val="113"/>
            </w:trPr>
          </w:trPrChange>
        </w:trPr>
        <w:tc>
          <w:tcPr>
            <w:tcW w:w="1908" w:type="dxa"/>
            <w:gridSpan w:val="2"/>
            <w:tcBorders>
              <w:top w:val="nil"/>
              <w:left w:val="single" w:sz="4" w:space="0" w:color="auto"/>
              <w:bottom w:val="nil"/>
              <w:right w:val="nil"/>
            </w:tcBorders>
            <w:tcPrChange w:id="121" w:author="Lynne Innes" w:date="2018-12-13T11:17:00Z">
              <w:tcPr>
                <w:tcW w:w="1908" w:type="dxa"/>
                <w:gridSpan w:val="2"/>
                <w:tcBorders>
                  <w:top w:val="nil"/>
                  <w:left w:val="single" w:sz="4" w:space="0" w:color="auto"/>
                  <w:bottom w:val="nil"/>
                  <w:right w:val="nil"/>
                </w:tcBorders>
              </w:tcPr>
            </w:tcPrChange>
          </w:tcPr>
          <w:p w14:paraId="2F4BF6D7" w14:textId="77777777" w:rsidR="00A91625" w:rsidRPr="003D10D2" w:rsidRDefault="00A91625">
            <w:pPr>
              <w:tabs>
                <w:tab w:val="left" w:pos="360"/>
                <w:tab w:val="left" w:pos="3780"/>
              </w:tabs>
              <w:rPr>
                <w:rFonts w:ascii="Source Sans Pro" w:hAnsi="Source Sans Pro" w:cs="Arial"/>
              </w:rPr>
              <w:pPrChange w:id="122" w:author="Lynne Innes" w:date="2018-12-13T11:17:00Z">
                <w:pPr>
                  <w:framePr w:hSpace="180" w:wrap="around" w:vAnchor="text" w:hAnchor="margin" w:y="1704"/>
                  <w:tabs>
                    <w:tab w:val="left" w:pos="360"/>
                    <w:tab w:val="left" w:pos="3780"/>
                  </w:tabs>
                </w:pPr>
              </w:pPrChange>
            </w:pPr>
          </w:p>
        </w:tc>
        <w:tc>
          <w:tcPr>
            <w:tcW w:w="1440" w:type="dxa"/>
            <w:gridSpan w:val="2"/>
            <w:tcBorders>
              <w:top w:val="nil"/>
              <w:left w:val="nil"/>
              <w:bottom w:val="nil"/>
              <w:right w:val="nil"/>
            </w:tcBorders>
            <w:tcPrChange w:id="123" w:author="Lynne Innes" w:date="2018-12-13T11:17:00Z">
              <w:tcPr>
                <w:tcW w:w="1440" w:type="dxa"/>
                <w:gridSpan w:val="2"/>
                <w:tcBorders>
                  <w:top w:val="nil"/>
                  <w:left w:val="nil"/>
                  <w:bottom w:val="nil"/>
                  <w:right w:val="nil"/>
                </w:tcBorders>
              </w:tcPr>
            </w:tcPrChange>
          </w:tcPr>
          <w:p w14:paraId="2F4BF6D8" w14:textId="77777777" w:rsidR="00A91625" w:rsidRPr="003D10D2" w:rsidRDefault="00A91625">
            <w:pPr>
              <w:tabs>
                <w:tab w:val="left" w:pos="360"/>
                <w:tab w:val="left" w:pos="3780"/>
              </w:tabs>
              <w:rPr>
                <w:rFonts w:ascii="Source Sans Pro" w:hAnsi="Source Sans Pro" w:cs="Arial"/>
              </w:rPr>
              <w:pPrChange w:id="124" w:author="Lynne Innes" w:date="2018-12-13T11:17:00Z">
                <w:pPr>
                  <w:framePr w:hSpace="180" w:wrap="around" w:vAnchor="text" w:hAnchor="margin" w:y="1704"/>
                  <w:tabs>
                    <w:tab w:val="left" w:pos="360"/>
                    <w:tab w:val="left" w:pos="3780"/>
                  </w:tabs>
                </w:pPr>
              </w:pPrChange>
            </w:pPr>
          </w:p>
        </w:tc>
        <w:tc>
          <w:tcPr>
            <w:tcW w:w="6474" w:type="dxa"/>
            <w:gridSpan w:val="5"/>
            <w:tcBorders>
              <w:top w:val="nil"/>
              <w:left w:val="nil"/>
              <w:bottom w:val="nil"/>
              <w:right w:val="single" w:sz="4" w:space="0" w:color="auto"/>
            </w:tcBorders>
            <w:tcPrChange w:id="125" w:author="Lynne Innes" w:date="2018-12-13T11:17:00Z">
              <w:tcPr>
                <w:tcW w:w="6474" w:type="dxa"/>
                <w:gridSpan w:val="5"/>
                <w:tcBorders>
                  <w:top w:val="nil"/>
                  <w:left w:val="nil"/>
                  <w:bottom w:val="nil"/>
                  <w:right w:val="single" w:sz="4" w:space="0" w:color="auto"/>
                </w:tcBorders>
              </w:tcPr>
            </w:tcPrChange>
          </w:tcPr>
          <w:p w14:paraId="2F4BF6D9" w14:textId="77777777" w:rsidR="00A91625" w:rsidRPr="003D10D2" w:rsidRDefault="00A91625">
            <w:pPr>
              <w:tabs>
                <w:tab w:val="left" w:pos="360"/>
                <w:tab w:val="left" w:pos="3780"/>
              </w:tabs>
              <w:rPr>
                <w:rFonts w:ascii="Source Sans Pro" w:hAnsi="Source Sans Pro" w:cs="Arial"/>
              </w:rPr>
              <w:pPrChange w:id="126" w:author="Lynne Innes" w:date="2018-12-13T11:17:00Z">
                <w:pPr>
                  <w:framePr w:hSpace="180" w:wrap="around" w:vAnchor="text" w:hAnchor="margin" w:y="1704"/>
                  <w:tabs>
                    <w:tab w:val="left" w:pos="360"/>
                    <w:tab w:val="left" w:pos="3780"/>
                  </w:tabs>
                </w:pPr>
              </w:pPrChange>
            </w:pPr>
          </w:p>
        </w:tc>
      </w:tr>
      <w:tr w:rsidR="00A91625" w:rsidRPr="003D10D2" w14:paraId="2F4BF6DE" w14:textId="77777777" w:rsidTr="00A91625">
        <w:tc>
          <w:tcPr>
            <w:tcW w:w="1908" w:type="dxa"/>
            <w:gridSpan w:val="2"/>
            <w:tcBorders>
              <w:top w:val="nil"/>
              <w:left w:val="single" w:sz="4" w:space="0" w:color="auto"/>
              <w:bottom w:val="nil"/>
              <w:right w:val="nil"/>
            </w:tcBorders>
            <w:tcPrChange w:id="127" w:author="Lynne Innes" w:date="2018-12-13T11:17:00Z">
              <w:tcPr>
                <w:tcW w:w="1908" w:type="dxa"/>
                <w:gridSpan w:val="2"/>
                <w:tcBorders>
                  <w:top w:val="nil"/>
                  <w:left w:val="single" w:sz="4" w:space="0" w:color="auto"/>
                  <w:bottom w:val="nil"/>
                  <w:right w:val="nil"/>
                </w:tcBorders>
              </w:tcPr>
            </w:tcPrChange>
          </w:tcPr>
          <w:p w14:paraId="2F4BF6DB" w14:textId="77777777" w:rsidR="00A91625" w:rsidRPr="003D10D2" w:rsidRDefault="00A91625">
            <w:pPr>
              <w:tabs>
                <w:tab w:val="left" w:pos="360"/>
                <w:tab w:val="left" w:pos="3780"/>
              </w:tabs>
              <w:rPr>
                <w:rFonts w:ascii="Source Sans Pro" w:hAnsi="Source Sans Pro" w:cs="Arial"/>
              </w:rPr>
              <w:pPrChange w:id="128" w:author="Lynne Innes" w:date="2018-12-13T11:17:00Z">
                <w:pPr>
                  <w:framePr w:hSpace="180" w:wrap="around" w:vAnchor="text" w:hAnchor="margin" w:y="1704"/>
                  <w:tabs>
                    <w:tab w:val="left" w:pos="360"/>
                    <w:tab w:val="left" w:pos="3780"/>
                  </w:tabs>
                </w:pPr>
              </w:pPrChange>
            </w:pPr>
            <w:r w:rsidRPr="003D10D2">
              <w:rPr>
                <w:rFonts w:ascii="Source Sans Pro" w:hAnsi="Source Sans Pro" w:cs="Arial"/>
              </w:rPr>
              <w:t xml:space="preserve">Yes       </w:t>
            </w:r>
            <w:r w:rsidRPr="003D10D2">
              <w:rPr>
                <w:rFonts w:ascii="Source Sans Pro" w:hAnsi="Source Sans Pro" w:cs="Arial"/>
                <w:szCs w:val="28"/>
              </w:rPr>
              <w:fldChar w:fldCharType="begin">
                <w:ffData>
                  <w:name w:val="Check76"/>
                  <w:enabled/>
                  <w:calcOnExit w:val="0"/>
                  <w:checkBox>
                    <w:sizeAuto/>
                    <w:default w:val="0"/>
                  </w:checkBox>
                </w:ffData>
              </w:fldChar>
            </w:r>
            <w:bookmarkStart w:id="129" w:name="Check76"/>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29"/>
          </w:p>
        </w:tc>
        <w:tc>
          <w:tcPr>
            <w:tcW w:w="1440" w:type="dxa"/>
            <w:gridSpan w:val="2"/>
            <w:tcBorders>
              <w:top w:val="nil"/>
              <w:left w:val="nil"/>
              <w:bottom w:val="nil"/>
              <w:right w:val="nil"/>
            </w:tcBorders>
            <w:tcPrChange w:id="130" w:author="Lynne Innes" w:date="2018-12-13T11:17:00Z">
              <w:tcPr>
                <w:tcW w:w="1440" w:type="dxa"/>
                <w:gridSpan w:val="2"/>
                <w:tcBorders>
                  <w:top w:val="nil"/>
                  <w:left w:val="nil"/>
                  <w:bottom w:val="nil"/>
                  <w:right w:val="nil"/>
                </w:tcBorders>
              </w:tcPr>
            </w:tcPrChange>
          </w:tcPr>
          <w:p w14:paraId="2F4BF6DC" w14:textId="77777777" w:rsidR="00A91625" w:rsidRPr="003D10D2" w:rsidRDefault="00A91625">
            <w:pPr>
              <w:tabs>
                <w:tab w:val="left" w:pos="360"/>
                <w:tab w:val="left" w:pos="3780"/>
              </w:tabs>
              <w:rPr>
                <w:rFonts w:ascii="Source Sans Pro" w:hAnsi="Source Sans Pro" w:cs="Arial"/>
              </w:rPr>
              <w:pPrChange w:id="131" w:author="Lynne Innes" w:date="2018-12-13T11:17:00Z">
                <w:pPr>
                  <w:framePr w:hSpace="180" w:wrap="around" w:vAnchor="text" w:hAnchor="margin" w:y="1704"/>
                  <w:tabs>
                    <w:tab w:val="left" w:pos="360"/>
                    <w:tab w:val="left" w:pos="3780"/>
                  </w:tabs>
                </w:pPr>
              </w:pPrChange>
            </w:pPr>
            <w:r w:rsidRPr="003D10D2">
              <w:rPr>
                <w:rFonts w:ascii="Source Sans Pro" w:hAnsi="Source Sans Pro" w:cs="Arial"/>
              </w:rPr>
              <w:t xml:space="preserve">No  </w:t>
            </w:r>
            <w:r w:rsidRPr="003D10D2">
              <w:rPr>
                <w:rFonts w:ascii="Source Sans Pro" w:hAnsi="Source Sans Pro" w:cs="Arial"/>
                <w:szCs w:val="28"/>
              </w:rPr>
              <w:fldChar w:fldCharType="begin">
                <w:ffData>
                  <w:name w:val="Check75"/>
                  <w:enabled/>
                  <w:calcOnExit w:val="0"/>
                  <w:checkBox>
                    <w:sizeAuto/>
                    <w:default w:val="0"/>
                  </w:checkBox>
                </w:ffData>
              </w:fldChar>
            </w:r>
            <w:bookmarkStart w:id="132" w:name="Check75"/>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32"/>
          </w:p>
        </w:tc>
        <w:tc>
          <w:tcPr>
            <w:tcW w:w="6474" w:type="dxa"/>
            <w:gridSpan w:val="5"/>
            <w:tcBorders>
              <w:top w:val="nil"/>
              <w:left w:val="nil"/>
              <w:bottom w:val="nil"/>
              <w:right w:val="single" w:sz="4" w:space="0" w:color="auto"/>
            </w:tcBorders>
            <w:tcPrChange w:id="133" w:author="Lynne Innes" w:date="2018-12-13T11:17:00Z">
              <w:tcPr>
                <w:tcW w:w="6474" w:type="dxa"/>
                <w:gridSpan w:val="5"/>
                <w:tcBorders>
                  <w:top w:val="nil"/>
                  <w:left w:val="nil"/>
                  <w:bottom w:val="nil"/>
                  <w:right w:val="single" w:sz="4" w:space="0" w:color="auto"/>
                </w:tcBorders>
              </w:tcPr>
            </w:tcPrChange>
          </w:tcPr>
          <w:p w14:paraId="2F4BF6DD" w14:textId="77777777" w:rsidR="00A91625" w:rsidRPr="003D10D2" w:rsidRDefault="00A91625">
            <w:pPr>
              <w:tabs>
                <w:tab w:val="left" w:pos="360"/>
                <w:tab w:val="left" w:pos="3780"/>
              </w:tabs>
              <w:rPr>
                <w:rFonts w:ascii="Source Sans Pro" w:hAnsi="Source Sans Pro" w:cs="Arial"/>
              </w:rPr>
              <w:pPrChange w:id="134" w:author="Lynne Innes" w:date="2018-12-13T11:17:00Z">
                <w:pPr>
                  <w:framePr w:hSpace="180" w:wrap="around" w:vAnchor="text" w:hAnchor="margin" w:y="1704"/>
                  <w:tabs>
                    <w:tab w:val="left" w:pos="360"/>
                    <w:tab w:val="left" w:pos="3780"/>
                  </w:tabs>
                </w:pPr>
              </w:pPrChange>
            </w:pPr>
            <w:r w:rsidRPr="003D10D2">
              <w:rPr>
                <w:rFonts w:ascii="Source Sans Pro" w:hAnsi="Source Sans Pro" w:cs="Arial"/>
              </w:rPr>
              <w:t xml:space="preserve">Prefer not to say  </w:t>
            </w:r>
            <w:r w:rsidRPr="003D10D2">
              <w:rPr>
                <w:rFonts w:ascii="Source Sans Pro" w:hAnsi="Source Sans Pro" w:cs="Arial"/>
                <w:szCs w:val="28"/>
              </w:rPr>
              <w:fldChar w:fldCharType="begin">
                <w:ffData>
                  <w:name w:val="Check74"/>
                  <w:enabled/>
                  <w:calcOnExit w:val="0"/>
                  <w:checkBox>
                    <w:sizeAuto/>
                    <w:default w:val="0"/>
                  </w:checkBox>
                </w:ffData>
              </w:fldChar>
            </w:r>
            <w:bookmarkStart w:id="135" w:name="Check74"/>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35"/>
          </w:p>
        </w:tc>
      </w:tr>
      <w:tr w:rsidR="00A91625" w:rsidRPr="003D10D2" w14:paraId="2F4BF6E0" w14:textId="77777777" w:rsidTr="00A91625">
        <w:trPr>
          <w:cantSplit/>
          <w:trHeight w:hRule="exact" w:val="113"/>
          <w:trPrChange w:id="136" w:author="Lynne Innes" w:date="2018-12-13T11:17:00Z">
            <w:trPr>
              <w:cantSplit/>
              <w:trHeight w:hRule="exact" w:val="113"/>
            </w:trPr>
          </w:trPrChange>
        </w:trPr>
        <w:tc>
          <w:tcPr>
            <w:tcW w:w="9822" w:type="dxa"/>
            <w:gridSpan w:val="9"/>
            <w:tcBorders>
              <w:top w:val="nil"/>
              <w:left w:val="single" w:sz="4" w:space="0" w:color="auto"/>
              <w:bottom w:val="nil"/>
              <w:right w:val="single" w:sz="4" w:space="0" w:color="auto"/>
            </w:tcBorders>
            <w:tcPrChange w:id="137" w:author="Lynne Innes" w:date="2018-12-13T11:17:00Z">
              <w:tcPr>
                <w:tcW w:w="9822" w:type="dxa"/>
                <w:gridSpan w:val="9"/>
                <w:tcBorders>
                  <w:top w:val="nil"/>
                  <w:left w:val="single" w:sz="4" w:space="0" w:color="auto"/>
                  <w:bottom w:val="nil"/>
                  <w:right w:val="single" w:sz="4" w:space="0" w:color="auto"/>
                </w:tcBorders>
              </w:tcPr>
            </w:tcPrChange>
          </w:tcPr>
          <w:p w14:paraId="2F4BF6DF" w14:textId="77777777" w:rsidR="00A91625" w:rsidRPr="003D10D2" w:rsidRDefault="00A91625">
            <w:pPr>
              <w:pStyle w:val="PlainText"/>
              <w:rPr>
                <w:rFonts w:ascii="Source Sans Pro" w:hAnsi="Source Sans Pro" w:cs="Arial"/>
                <w:szCs w:val="24"/>
              </w:rPr>
              <w:pPrChange w:id="138" w:author="Lynne Innes" w:date="2018-12-13T11:17:00Z">
                <w:pPr>
                  <w:pStyle w:val="PlainText"/>
                  <w:framePr w:hSpace="180" w:wrap="around" w:vAnchor="text" w:hAnchor="margin" w:y="1704"/>
                </w:pPr>
              </w:pPrChange>
            </w:pPr>
          </w:p>
        </w:tc>
      </w:tr>
      <w:tr w:rsidR="00A91625" w:rsidRPr="003D10D2" w14:paraId="2F4BF6E2" w14:textId="77777777" w:rsidTr="00A91625">
        <w:tc>
          <w:tcPr>
            <w:tcW w:w="9822" w:type="dxa"/>
            <w:gridSpan w:val="9"/>
            <w:tcBorders>
              <w:top w:val="nil"/>
              <w:left w:val="single" w:sz="4" w:space="0" w:color="auto"/>
              <w:bottom w:val="nil"/>
              <w:right w:val="single" w:sz="4" w:space="0" w:color="auto"/>
            </w:tcBorders>
            <w:tcPrChange w:id="139" w:author="Lynne Innes" w:date="2018-12-13T11:17:00Z">
              <w:tcPr>
                <w:tcW w:w="9822" w:type="dxa"/>
                <w:gridSpan w:val="9"/>
                <w:tcBorders>
                  <w:top w:val="nil"/>
                  <w:left w:val="single" w:sz="4" w:space="0" w:color="auto"/>
                  <w:bottom w:val="nil"/>
                  <w:right w:val="single" w:sz="4" w:space="0" w:color="auto"/>
                </w:tcBorders>
              </w:tcPr>
            </w:tcPrChange>
          </w:tcPr>
          <w:p w14:paraId="2F4BF6E1" w14:textId="77777777" w:rsidR="00A91625" w:rsidRPr="003D10D2" w:rsidRDefault="00A91625">
            <w:pPr>
              <w:pStyle w:val="PlainText"/>
              <w:numPr>
                <w:ilvl w:val="0"/>
                <w:numId w:val="9"/>
              </w:numPr>
              <w:rPr>
                <w:rFonts w:ascii="Source Sans Pro" w:hAnsi="Source Sans Pro" w:cs="Arial"/>
                <w:szCs w:val="24"/>
              </w:rPr>
              <w:pPrChange w:id="140" w:author="Lynne Innes" w:date="2018-12-13T11:17:00Z">
                <w:pPr>
                  <w:pStyle w:val="PlainText"/>
                  <w:framePr w:hSpace="180" w:wrap="around" w:vAnchor="text" w:hAnchor="margin" w:y="1704"/>
                  <w:numPr>
                    <w:numId w:val="9"/>
                  </w:numPr>
                  <w:tabs>
                    <w:tab w:val="num" w:pos="720"/>
                  </w:tabs>
                  <w:ind w:left="720" w:hanging="360"/>
                </w:pPr>
              </w:pPrChange>
            </w:pPr>
            <w:r w:rsidRPr="003D10D2">
              <w:rPr>
                <w:rFonts w:ascii="Source Sans Pro" w:hAnsi="Source Sans Pro" w:cs="Arial"/>
                <w:szCs w:val="24"/>
              </w:rPr>
              <w:t>If you answered ‘yes’ please tick if it is either of the following:</w:t>
            </w:r>
          </w:p>
        </w:tc>
      </w:tr>
      <w:tr w:rsidR="00A91625" w:rsidRPr="003D10D2" w14:paraId="2F4BF6E4" w14:textId="77777777" w:rsidTr="00A91625">
        <w:trPr>
          <w:trHeight w:hRule="exact" w:val="113"/>
          <w:trPrChange w:id="141" w:author="Lynne Innes" w:date="2018-12-13T11:17:00Z">
            <w:trPr>
              <w:trHeight w:hRule="exact" w:val="113"/>
            </w:trPr>
          </w:trPrChange>
        </w:trPr>
        <w:tc>
          <w:tcPr>
            <w:tcW w:w="9822" w:type="dxa"/>
            <w:gridSpan w:val="9"/>
            <w:tcBorders>
              <w:top w:val="nil"/>
              <w:left w:val="single" w:sz="4" w:space="0" w:color="auto"/>
              <w:bottom w:val="nil"/>
              <w:right w:val="single" w:sz="4" w:space="0" w:color="auto"/>
            </w:tcBorders>
            <w:tcPrChange w:id="142" w:author="Lynne Innes" w:date="2018-12-13T11:17:00Z">
              <w:tcPr>
                <w:tcW w:w="9822" w:type="dxa"/>
                <w:gridSpan w:val="9"/>
                <w:tcBorders>
                  <w:top w:val="nil"/>
                  <w:left w:val="single" w:sz="4" w:space="0" w:color="auto"/>
                  <w:bottom w:val="nil"/>
                  <w:right w:val="single" w:sz="4" w:space="0" w:color="auto"/>
                </w:tcBorders>
              </w:tcPr>
            </w:tcPrChange>
          </w:tcPr>
          <w:p w14:paraId="2F4BF6E3" w14:textId="77777777" w:rsidR="00A91625" w:rsidRPr="003D10D2" w:rsidRDefault="00A91625">
            <w:pPr>
              <w:pStyle w:val="PlainText"/>
              <w:jc w:val="left"/>
              <w:rPr>
                <w:rFonts w:ascii="Source Sans Pro" w:hAnsi="Source Sans Pro" w:cs="Arial"/>
                <w:szCs w:val="28"/>
              </w:rPr>
              <w:pPrChange w:id="143" w:author="Lynne Innes" w:date="2018-12-13T11:17:00Z">
                <w:pPr>
                  <w:pStyle w:val="PlainText"/>
                  <w:framePr w:hSpace="180" w:wrap="around" w:vAnchor="text" w:hAnchor="margin" w:y="1704"/>
                  <w:jc w:val="left"/>
                </w:pPr>
              </w:pPrChange>
            </w:pPr>
          </w:p>
        </w:tc>
      </w:tr>
      <w:tr w:rsidR="00A91625" w:rsidRPr="003D10D2" w14:paraId="2F4BF6EF" w14:textId="77777777" w:rsidTr="00A91625">
        <w:tc>
          <w:tcPr>
            <w:tcW w:w="2988" w:type="dxa"/>
            <w:gridSpan w:val="3"/>
            <w:tcBorders>
              <w:top w:val="nil"/>
              <w:left w:val="single" w:sz="4" w:space="0" w:color="auto"/>
              <w:bottom w:val="nil"/>
              <w:right w:val="nil"/>
            </w:tcBorders>
            <w:tcPrChange w:id="144" w:author="Lynne Innes" w:date="2018-12-13T11:17:00Z">
              <w:tcPr>
                <w:tcW w:w="2988" w:type="dxa"/>
                <w:gridSpan w:val="3"/>
                <w:tcBorders>
                  <w:top w:val="nil"/>
                  <w:left w:val="single" w:sz="4" w:space="0" w:color="auto"/>
                  <w:bottom w:val="nil"/>
                  <w:right w:val="nil"/>
                </w:tcBorders>
              </w:tcPr>
            </w:tcPrChange>
          </w:tcPr>
          <w:p w14:paraId="2F4BF6E5" w14:textId="77777777" w:rsidR="00A91625" w:rsidRPr="003D10D2" w:rsidRDefault="00A91625">
            <w:pPr>
              <w:rPr>
                <w:rFonts w:ascii="Source Sans Pro" w:hAnsi="Source Sans Pro"/>
              </w:rPr>
              <w:pPrChange w:id="145" w:author="Lynne Innes" w:date="2018-12-13T11:17:00Z">
                <w:pPr>
                  <w:framePr w:hSpace="180" w:wrap="around" w:vAnchor="text" w:hAnchor="margin" w:y="1704"/>
                </w:pPr>
              </w:pPrChange>
            </w:pPr>
            <w:r w:rsidRPr="003D10D2">
              <w:rPr>
                <w:rFonts w:ascii="Source Sans Pro" w:hAnsi="Source Sans Pro" w:cs="Arial"/>
              </w:rPr>
              <w:t>Learning Difficulty</w:t>
            </w:r>
          </w:p>
          <w:p w14:paraId="2F4BF6E6" w14:textId="77777777" w:rsidR="00A91625" w:rsidRPr="003D10D2" w:rsidRDefault="00A91625">
            <w:pPr>
              <w:rPr>
                <w:rFonts w:ascii="Source Sans Pro" w:hAnsi="Source Sans Pro"/>
              </w:rPr>
              <w:pPrChange w:id="146" w:author="Lynne Innes" w:date="2018-12-13T11:17:00Z">
                <w:pPr>
                  <w:framePr w:hSpace="180" w:wrap="around" w:vAnchor="text" w:hAnchor="margin" w:y="1704"/>
                </w:pPr>
              </w:pPrChange>
            </w:pPr>
            <w:r w:rsidRPr="003D10D2">
              <w:rPr>
                <w:rFonts w:ascii="Source Sans Pro" w:hAnsi="Source Sans Pro" w:cs="Arial"/>
              </w:rPr>
              <w:t>Long standing illness</w:t>
            </w:r>
          </w:p>
          <w:p w14:paraId="2F4BF6E7" w14:textId="77777777" w:rsidR="00A91625" w:rsidRPr="003D10D2" w:rsidRDefault="00A91625">
            <w:pPr>
              <w:rPr>
                <w:rFonts w:ascii="Source Sans Pro" w:hAnsi="Source Sans Pro"/>
              </w:rPr>
              <w:pPrChange w:id="147" w:author="Lynne Innes" w:date="2018-12-13T11:17:00Z">
                <w:pPr>
                  <w:framePr w:hSpace="180" w:wrap="around" w:vAnchor="text" w:hAnchor="margin" w:y="1704"/>
                </w:pPr>
              </w:pPrChange>
            </w:pPr>
            <w:r w:rsidRPr="003D10D2">
              <w:rPr>
                <w:rFonts w:ascii="Source Sans Pro" w:hAnsi="Source Sans Pro" w:cs="Arial"/>
              </w:rPr>
              <w:t>Mental health condition</w:t>
            </w:r>
          </w:p>
        </w:tc>
        <w:tc>
          <w:tcPr>
            <w:tcW w:w="1921" w:type="dxa"/>
            <w:gridSpan w:val="3"/>
            <w:tcBorders>
              <w:top w:val="nil"/>
              <w:left w:val="nil"/>
              <w:bottom w:val="nil"/>
              <w:right w:val="nil"/>
            </w:tcBorders>
            <w:tcPrChange w:id="148" w:author="Lynne Innes" w:date="2018-12-13T11:17:00Z">
              <w:tcPr>
                <w:tcW w:w="1921" w:type="dxa"/>
                <w:gridSpan w:val="3"/>
                <w:tcBorders>
                  <w:top w:val="nil"/>
                  <w:left w:val="nil"/>
                  <w:bottom w:val="nil"/>
                  <w:right w:val="nil"/>
                </w:tcBorders>
              </w:tcPr>
            </w:tcPrChange>
          </w:tcPr>
          <w:p w14:paraId="2F4BF6E8" w14:textId="77777777" w:rsidR="00A91625" w:rsidRPr="003D10D2" w:rsidRDefault="00A91625">
            <w:pPr>
              <w:pStyle w:val="PlainText"/>
              <w:rPr>
                <w:rFonts w:ascii="Source Sans Pro" w:hAnsi="Source Sans Pro" w:cs="Arial"/>
                <w:szCs w:val="28"/>
              </w:rPr>
              <w:pPrChange w:id="149" w:author="Lynne Innes" w:date="2018-12-13T11:17:00Z">
                <w:pPr>
                  <w:pStyle w:val="PlainText"/>
                  <w:framePr w:hSpace="180" w:wrap="around" w:vAnchor="text" w:hAnchor="margin" w:y="1704"/>
                </w:pPr>
              </w:pPrChange>
            </w:pPr>
            <w:r w:rsidRPr="003D10D2">
              <w:rPr>
                <w:rFonts w:ascii="Source Sans Pro" w:hAnsi="Source Sans Pro" w:cs="Arial"/>
                <w:szCs w:val="28"/>
              </w:rPr>
              <w:fldChar w:fldCharType="begin">
                <w:ffData>
                  <w:name w:val="Check77"/>
                  <w:enabled/>
                  <w:calcOnExit w:val="0"/>
                  <w:checkBox>
                    <w:sizeAuto/>
                    <w:default w:val="0"/>
                  </w:checkBox>
                </w:ffData>
              </w:fldChar>
            </w:r>
            <w:bookmarkStart w:id="150" w:name="Check77"/>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50"/>
          </w:p>
          <w:p w14:paraId="2F4BF6E9" w14:textId="77777777" w:rsidR="00A91625" w:rsidRPr="003D10D2" w:rsidRDefault="00A91625">
            <w:pPr>
              <w:pStyle w:val="PlainText"/>
              <w:rPr>
                <w:rFonts w:ascii="Source Sans Pro" w:hAnsi="Source Sans Pro" w:cs="Arial"/>
                <w:szCs w:val="28"/>
              </w:rPr>
              <w:pPrChange w:id="151" w:author="Lynne Innes" w:date="2018-12-13T11:17:00Z">
                <w:pPr>
                  <w:pStyle w:val="PlainText"/>
                  <w:framePr w:hSpace="180" w:wrap="around" w:vAnchor="text" w:hAnchor="margin" w:y="1704"/>
                </w:pPr>
              </w:pPrChange>
            </w:pPr>
            <w:r w:rsidRPr="003D10D2">
              <w:rPr>
                <w:rFonts w:ascii="Source Sans Pro" w:hAnsi="Source Sans Pro" w:cs="Arial"/>
                <w:szCs w:val="28"/>
              </w:rPr>
              <w:fldChar w:fldCharType="begin">
                <w:ffData>
                  <w:name w:val="Check78"/>
                  <w:enabled/>
                  <w:calcOnExit w:val="0"/>
                  <w:checkBox>
                    <w:sizeAuto/>
                    <w:default w:val="0"/>
                  </w:checkBox>
                </w:ffData>
              </w:fldChar>
            </w:r>
            <w:bookmarkStart w:id="152" w:name="Check78"/>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52"/>
          </w:p>
          <w:p w14:paraId="2F4BF6EA" w14:textId="77777777" w:rsidR="00A91625" w:rsidRPr="003D10D2" w:rsidRDefault="00A91625">
            <w:pPr>
              <w:pStyle w:val="PlainText"/>
              <w:rPr>
                <w:rFonts w:ascii="Source Sans Pro" w:hAnsi="Source Sans Pro" w:cs="Arial"/>
                <w:szCs w:val="24"/>
              </w:rPr>
              <w:pPrChange w:id="153" w:author="Lynne Innes" w:date="2018-12-13T11:17:00Z">
                <w:pPr>
                  <w:pStyle w:val="PlainText"/>
                  <w:framePr w:hSpace="180" w:wrap="around" w:vAnchor="text" w:hAnchor="margin" w:y="1704"/>
                </w:pPr>
              </w:pPrChange>
            </w:pPr>
            <w:r w:rsidRPr="003D10D2">
              <w:rPr>
                <w:rFonts w:ascii="Source Sans Pro" w:hAnsi="Source Sans Pro" w:cs="Arial"/>
                <w:szCs w:val="28"/>
              </w:rPr>
              <w:fldChar w:fldCharType="begin">
                <w:ffData>
                  <w:name w:val="Check79"/>
                  <w:enabled/>
                  <w:calcOnExit w:val="0"/>
                  <w:checkBox>
                    <w:sizeAuto/>
                    <w:default w:val="0"/>
                  </w:checkBox>
                </w:ffData>
              </w:fldChar>
            </w:r>
            <w:bookmarkStart w:id="154" w:name="Check79"/>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54"/>
          </w:p>
        </w:tc>
        <w:tc>
          <w:tcPr>
            <w:tcW w:w="2399" w:type="dxa"/>
            <w:gridSpan w:val="2"/>
            <w:tcBorders>
              <w:top w:val="nil"/>
              <w:left w:val="nil"/>
              <w:bottom w:val="nil"/>
              <w:right w:val="nil"/>
            </w:tcBorders>
            <w:tcPrChange w:id="155" w:author="Lynne Innes" w:date="2018-12-13T11:17:00Z">
              <w:tcPr>
                <w:tcW w:w="2399" w:type="dxa"/>
                <w:gridSpan w:val="2"/>
                <w:tcBorders>
                  <w:top w:val="nil"/>
                  <w:left w:val="nil"/>
                  <w:bottom w:val="nil"/>
                  <w:right w:val="nil"/>
                </w:tcBorders>
              </w:tcPr>
            </w:tcPrChange>
          </w:tcPr>
          <w:p w14:paraId="2F4BF6EB" w14:textId="77777777" w:rsidR="00A91625" w:rsidRPr="003D10D2" w:rsidRDefault="00A91625">
            <w:pPr>
              <w:rPr>
                <w:rFonts w:ascii="Source Sans Pro" w:hAnsi="Source Sans Pro"/>
              </w:rPr>
              <w:pPrChange w:id="156" w:author="Lynne Innes" w:date="2018-12-13T11:17:00Z">
                <w:pPr>
                  <w:framePr w:hSpace="180" w:wrap="around" w:vAnchor="text" w:hAnchor="margin" w:y="1704"/>
                </w:pPr>
              </w:pPrChange>
            </w:pPr>
            <w:r w:rsidRPr="003D10D2">
              <w:rPr>
                <w:rFonts w:ascii="Source Sans Pro" w:hAnsi="Source Sans Pro" w:cs="Arial"/>
              </w:rPr>
              <w:t>Physical impairment</w:t>
            </w:r>
          </w:p>
          <w:p w14:paraId="2F4BF6EC" w14:textId="77777777" w:rsidR="00A91625" w:rsidRPr="003D10D2" w:rsidRDefault="00A91625">
            <w:pPr>
              <w:rPr>
                <w:rFonts w:ascii="Source Sans Pro" w:hAnsi="Source Sans Pro"/>
              </w:rPr>
              <w:pPrChange w:id="157" w:author="Lynne Innes" w:date="2018-12-13T11:17:00Z">
                <w:pPr>
                  <w:framePr w:hSpace="180" w:wrap="around" w:vAnchor="text" w:hAnchor="margin" w:y="1704"/>
                </w:pPr>
              </w:pPrChange>
            </w:pPr>
            <w:r w:rsidRPr="003D10D2">
              <w:rPr>
                <w:rFonts w:ascii="Source Sans Pro" w:hAnsi="Source Sans Pro" w:cs="Arial"/>
              </w:rPr>
              <w:t>Sensory impairment</w:t>
            </w:r>
          </w:p>
        </w:tc>
        <w:tc>
          <w:tcPr>
            <w:tcW w:w="2514" w:type="dxa"/>
            <w:tcBorders>
              <w:top w:val="nil"/>
              <w:left w:val="nil"/>
              <w:bottom w:val="nil"/>
              <w:right w:val="single" w:sz="4" w:space="0" w:color="auto"/>
            </w:tcBorders>
            <w:tcPrChange w:id="158" w:author="Lynne Innes" w:date="2018-12-13T11:17:00Z">
              <w:tcPr>
                <w:tcW w:w="2514" w:type="dxa"/>
                <w:tcBorders>
                  <w:top w:val="nil"/>
                  <w:left w:val="nil"/>
                  <w:bottom w:val="nil"/>
                  <w:right w:val="single" w:sz="4" w:space="0" w:color="auto"/>
                </w:tcBorders>
              </w:tcPr>
            </w:tcPrChange>
          </w:tcPr>
          <w:p w14:paraId="2F4BF6ED" w14:textId="77777777" w:rsidR="00A91625" w:rsidRPr="003D10D2" w:rsidRDefault="00A91625">
            <w:pPr>
              <w:pStyle w:val="PlainText"/>
              <w:jc w:val="left"/>
              <w:rPr>
                <w:rFonts w:ascii="Source Sans Pro" w:hAnsi="Source Sans Pro" w:cs="Arial"/>
                <w:szCs w:val="28"/>
              </w:rPr>
              <w:pPrChange w:id="159" w:author="Lynne Innes" w:date="2018-12-13T11:17:00Z">
                <w:pPr>
                  <w:pStyle w:val="PlainText"/>
                  <w:framePr w:hSpace="180" w:wrap="around" w:vAnchor="text" w:hAnchor="margin" w:y="1704"/>
                  <w:jc w:val="left"/>
                </w:pPr>
              </w:pPrChange>
            </w:pPr>
            <w:r w:rsidRPr="003D10D2">
              <w:rPr>
                <w:rFonts w:ascii="Source Sans Pro" w:hAnsi="Source Sans Pro" w:cs="Arial"/>
                <w:szCs w:val="28"/>
              </w:rPr>
              <w:fldChar w:fldCharType="begin">
                <w:ffData>
                  <w:name w:val="Check81"/>
                  <w:enabled/>
                  <w:calcOnExit w:val="0"/>
                  <w:checkBox>
                    <w:sizeAuto/>
                    <w:default w:val="0"/>
                  </w:checkBox>
                </w:ffData>
              </w:fldChar>
            </w:r>
            <w:bookmarkStart w:id="160" w:name="Check81"/>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60"/>
          </w:p>
          <w:p w14:paraId="2F4BF6EE" w14:textId="77777777" w:rsidR="00A91625" w:rsidRPr="003D10D2" w:rsidRDefault="00A91625">
            <w:pPr>
              <w:pStyle w:val="PlainText"/>
              <w:jc w:val="left"/>
              <w:rPr>
                <w:rFonts w:ascii="Source Sans Pro" w:hAnsi="Source Sans Pro" w:cs="Arial"/>
                <w:szCs w:val="24"/>
              </w:rPr>
              <w:pPrChange w:id="161" w:author="Lynne Innes" w:date="2018-12-13T11:17:00Z">
                <w:pPr>
                  <w:pStyle w:val="PlainText"/>
                  <w:framePr w:hSpace="180" w:wrap="around" w:vAnchor="text" w:hAnchor="margin" w:y="1704"/>
                  <w:jc w:val="left"/>
                </w:pPr>
              </w:pPrChange>
            </w:pPr>
            <w:r w:rsidRPr="003D10D2">
              <w:rPr>
                <w:rFonts w:ascii="Source Sans Pro" w:hAnsi="Source Sans Pro" w:cs="Arial"/>
                <w:szCs w:val="28"/>
              </w:rPr>
              <w:fldChar w:fldCharType="begin">
                <w:ffData>
                  <w:name w:val="Check80"/>
                  <w:enabled/>
                  <w:calcOnExit w:val="0"/>
                  <w:checkBox>
                    <w:sizeAuto/>
                    <w:default w:val="0"/>
                  </w:checkBox>
                </w:ffData>
              </w:fldChar>
            </w:r>
            <w:bookmarkStart w:id="162" w:name="Check80"/>
            <w:r w:rsidRPr="003D10D2">
              <w:rPr>
                <w:rFonts w:ascii="Source Sans Pro" w:hAnsi="Source Sans Pro" w:cs="Arial"/>
                <w:szCs w:val="28"/>
              </w:rPr>
              <w:instrText xml:space="preserve"> FORMCHECKBOX </w:instrText>
            </w:r>
            <w:r w:rsidR="00253AEE">
              <w:rPr>
                <w:rFonts w:ascii="Source Sans Pro" w:hAnsi="Source Sans Pro" w:cs="Arial"/>
                <w:szCs w:val="28"/>
              </w:rPr>
            </w:r>
            <w:r w:rsidR="00253AEE">
              <w:rPr>
                <w:rFonts w:ascii="Source Sans Pro" w:hAnsi="Source Sans Pro" w:cs="Arial"/>
                <w:szCs w:val="28"/>
              </w:rPr>
              <w:fldChar w:fldCharType="separate"/>
            </w:r>
            <w:r w:rsidRPr="003D10D2">
              <w:rPr>
                <w:rFonts w:ascii="Source Sans Pro" w:hAnsi="Source Sans Pro" w:cs="Arial"/>
                <w:szCs w:val="28"/>
              </w:rPr>
              <w:fldChar w:fldCharType="end"/>
            </w:r>
            <w:bookmarkEnd w:id="162"/>
          </w:p>
        </w:tc>
      </w:tr>
      <w:tr w:rsidR="00A91625" w:rsidRPr="003D10D2" w14:paraId="2F4BF6F5" w14:textId="77777777" w:rsidTr="00A91625">
        <w:tc>
          <w:tcPr>
            <w:tcW w:w="9822" w:type="dxa"/>
            <w:gridSpan w:val="9"/>
            <w:tcBorders>
              <w:top w:val="nil"/>
              <w:left w:val="single" w:sz="4" w:space="0" w:color="auto"/>
              <w:bottom w:val="nil"/>
              <w:right w:val="single" w:sz="4" w:space="0" w:color="auto"/>
            </w:tcBorders>
            <w:tcPrChange w:id="163" w:author="Lynne Innes" w:date="2018-12-13T11:17:00Z">
              <w:tcPr>
                <w:tcW w:w="9822" w:type="dxa"/>
                <w:gridSpan w:val="9"/>
                <w:tcBorders>
                  <w:top w:val="nil"/>
                  <w:left w:val="single" w:sz="4" w:space="0" w:color="auto"/>
                  <w:bottom w:val="nil"/>
                  <w:right w:val="single" w:sz="4" w:space="0" w:color="auto"/>
                </w:tcBorders>
              </w:tcPr>
            </w:tcPrChange>
          </w:tcPr>
          <w:p w14:paraId="2F4BF6F0" w14:textId="77777777" w:rsidR="00A91625" w:rsidRPr="003D10D2" w:rsidRDefault="00A91625">
            <w:pPr>
              <w:rPr>
                <w:rFonts w:ascii="Source Sans Pro" w:hAnsi="Source Sans Pro"/>
              </w:rPr>
              <w:pPrChange w:id="164" w:author="Lynne Innes" w:date="2018-12-13T11:17:00Z">
                <w:pPr>
                  <w:framePr w:hSpace="180" w:wrap="around" w:vAnchor="text" w:hAnchor="margin" w:y="1704"/>
                </w:pPr>
              </w:pPrChange>
            </w:pPr>
            <w:r w:rsidRPr="003D10D2">
              <w:rPr>
                <w:rFonts w:ascii="Source Sans Pro" w:hAnsi="Source Sans Pro" w:cs="Arial"/>
              </w:rPr>
              <w:t>Other (e.g. dyslexia, dyspraxia please describe):</w:t>
            </w:r>
          </w:p>
          <w:p w14:paraId="2F4BF6F1" w14:textId="77777777" w:rsidR="00A91625" w:rsidRPr="003D10D2" w:rsidRDefault="00A91625">
            <w:pPr>
              <w:pStyle w:val="PlainText"/>
              <w:jc w:val="left"/>
              <w:rPr>
                <w:rFonts w:ascii="Source Sans Pro" w:hAnsi="Source Sans Pro" w:cs="Arial"/>
                <w:szCs w:val="24"/>
              </w:rPr>
              <w:pPrChange w:id="165" w:author="Lynne Innes" w:date="2018-12-13T11:17:00Z">
                <w:pPr>
                  <w:pStyle w:val="PlainText"/>
                  <w:framePr w:hSpace="180" w:wrap="around" w:vAnchor="text" w:hAnchor="margin" w:y="1704"/>
                  <w:jc w:val="left"/>
                </w:pPr>
              </w:pPrChange>
            </w:pPr>
          </w:p>
          <w:p w14:paraId="2F4BF6F2" w14:textId="77777777" w:rsidR="00A91625" w:rsidRPr="003D10D2" w:rsidRDefault="00A91625">
            <w:pPr>
              <w:pStyle w:val="PlainText"/>
              <w:jc w:val="left"/>
              <w:rPr>
                <w:rFonts w:ascii="Source Sans Pro" w:hAnsi="Source Sans Pro" w:cs="Arial"/>
                <w:szCs w:val="24"/>
              </w:rPr>
              <w:pPrChange w:id="166" w:author="Lynne Innes" w:date="2018-12-13T11:17:00Z">
                <w:pPr>
                  <w:pStyle w:val="PlainText"/>
                  <w:framePr w:hSpace="180" w:wrap="around" w:vAnchor="text" w:hAnchor="margin" w:y="1704"/>
                  <w:jc w:val="left"/>
                </w:pPr>
              </w:pPrChange>
            </w:pPr>
          </w:p>
          <w:p w14:paraId="2F4BF6F3" w14:textId="77777777" w:rsidR="00A91625" w:rsidRPr="003D10D2" w:rsidRDefault="00A91625">
            <w:pPr>
              <w:pStyle w:val="PlainText"/>
              <w:jc w:val="left"/>
              <w:rPr>
                <w:rFonts w:ascii="Source Sans Pro" w:hAnsi="Source Sans Pro" w:cs="Arial"/>
                <w:szCs w:val="24"/>
              </w:rPr>
              <w:pPrChange w:id="167" w:author="Lynne Innes" w:date="2018-12-13T11:17:00Z">
                <w:pPr>
                  <w:pStyle w:val="PlainText"/>
                  <w:framePr w:hSpace="180" w:wrap="around" w:vAnchor="text" w:hAnchor="margin" w:y="1704"/>
                  <w:jc w:val="left"/>
                </w:pPr>
              </w:pPrChange>
            </w:pPr>
          </w:p>
          <w:p w14:paraId="2F4BF6F4" w14:textId="77777777" w:rsidR="00A91625" w:rsidRPr="003D10D2" w:rsidRDefault="00A91625">
            <w:pPr>
              <w:pStyle w:val="PlainText"/>
              <w:jc w:val="left"/>
              <w:rPr>
                <w:rFonts w:ascii="Source Sans Pro" w:hAnsi="Source Sans Pro" w:cs="Arial"/>
                <w:szCs w:val="24"/>
              </w:rPr>
              <w:pPrChange w:id="168" w:author="Lynne Innes" w:date="2018-12-13T11:17:00Z">
                <w:pPr>
                  <w:pStyle w:val="PlainText"/>
                  <w:framePr w:hSpace="180" w:wrap="around" w:vAnchor="text" w:hAnchor="margin" w:y="1704"/>
                  <w:jc w:val="left"/>
                </w:pPr>
              </w:pPrChange>
            </w:pPr>
          </w:p>
        </w:tc>
      </w:tr>
      <w:tr w:rsidR="00A91625" w:rsidRPr="003D10D2" w14:paraId="2F4BF6FA" w14:textId="77777777" w:rsidTr="00A91625">
        <w:tc>
          <w:tcPr>
            <w:tcW w:w="9822" w:type="dxa"/>
            <w:gridSpan w:val="9"/>
            <w:tcBorders>
              <w:top w:val="nil"/>
              <w:left w:val="single" w:sz="4" w:space="0" w:color="auto"/>
              <w:bottom w:val="single" w:sz="4" w:space="0" w:color="auto"/>
              <w:right w:val="single" w:sz="4" w:space="0" w:color="auto"/>
            </w:tcBorders>
            <w:tcPrChange w:id="169" w:author="Lynne Innes" w:date="2018-12-13T11:17:00Z">
              <w:tcPr>
                <w:tcW w:w="9822" w:type="dxa"/>
                <w:gridSpan w:val="9"/>
                <w:tcBorders>
                  <w:top w:val="nil"/>
                  <w:left w:val="single" w:sz="4" w:space="0" w:color="auto"/>
                  <w:bottom w:val="single" w:sz="4" w:space="0" w:color="auto"/>
                  <w:right w:val="single" w:sz="4" w:space="0" w:color="auto"/>
                </w:tcBorders>
              </w:tcPr>
            </w:tcPrChange>
          </w:tcPr>
          <w:p w14:paraId="2F4BF6F6" w14:textId="77777777" w:rsidR="00A91625" w:rsidRPr="003D10D2" w:rsidRDefault="00A91625">
            <w:pPr>
              <w:pStyle w:val="PlainText"/>
              <w:numPr>
                <w:ilvl w:val="0"/>
                <w:numId w:val="9"/>
              </w:numPr>
              <w:jc w:val="left"/>
              <w:rPr>
                <w:rFonts w:ascii="Source Sans Pro" w:hAnsi="Source Sans Pro" w:cs="Arial"/>
                <w:szCs w:val="24"/>
              </w:rPr>
              <w:pPrChange w:id="170" w:author="Lynne Innes" w:date="2018-12-13T11:17:00Z">
                <w:pPr>
                  <w:pStyle w:val="PlainText"/>
                  <w:framePr w:hSpace="180" w:wrap="around" w:vAnchor="text" w:hAnchor="margin" w:y="1704"/>
                  <w:numPr>
                    <w:numId w:val="9"/>
                  </w:numPr>
                  <w:tabs>
                    <w:tab w:val="num" w:pos="720"/>
                  </w:tabs>
                  <w:ind w:left="720" w:hanging="360"/>
                  <w:jc w:val="left"/>
                </w:pPr>
              </w:pPrChange>
            </w:pPr>
            <w:r w:rsidRPr="003D10D2">
              <w:rPr>
                <w:rFonts w:ascii="Source Sans Pro" w:hAnsi="Source Sans Pro" w:cs="Arial"/>
                <w:szCs w:val="24"/>
              </w:rPr>
              <w:t>Again, if yes, please describe any arrangements you would need for your learning:</w:t>
            </w:r>
          </w:p>
          <w:p w14:paraId="2F4BF6F7" w14:textId="77777777" w:rsidR="00A91625" w:rsidRPr="003D10D2" w:rsidRDefault="00A91625">
            <w:pPr>
              <w:pStyle w:val="PlainText"/>
              <w:jc w:val="left"/>
              <w:rPr>
                <w:rFonts w:ascii="Source Sans Pro" w:hAnsi="Source Sans Pro" w:cs="Arial"/>
                <w:szCs w:val="24"/>
              </w:rPr>
              <w:pPrChange w:id="171" w:author="Lynne Innes" w:date="2018-12-13T11:17:00Z">
                <w:pPr>
                  <w:pStyle w:val="PlainText"/>
                  <w:framePr w:hSpace="180" w:wrap="around" w:vAnchor="text" w:hAnchor="margin" w:y="1704"/>
                  <w:jc w:val="left"/>
                </w:pPr>
              </w:pPrChange>
            </w:pPr>
          </w:p>
          <w:p w14:paraId="2F4BF6F8" w14:textId="77777777" w:rsidR="00A91625" w:rsidRPr="003D10D2" w:rsidRDefault="00A91625">
            <w:pPr>
              <w:pStyle w:val="PlainText"/>
              <w:jc w:val="left"/>
              <w:rPr>
                <w:rFonts w:ascii="Source Sans Pro" w:hAnsi="Source Sans Pro" w:cs="Arial"/>
                <w:szCs w:val="24"/>
              </w:rPr>
              <w:pPrChange w:id="172" w:author="Lynne Innes" w:date="2018-12-13T11:17:00Z">
                <w:pPr>
                  <w:pStyle w:val="PlainText"/>
                  <w:framePr w:hSpace="180" w:wrap="around" w:vAnchor="text" w:hAnchor="margin" w:y="1704"/>
                  <w:jc w:val="left"/>
                </w:pPr>
              </w:pPrChange>
            </w:pPr>
          </w:p>
          <w:p w14:paraId="2F4BF6F9" w14:textId="77777777" w:rsidR="00A91625" w:rsidRPr="003D10D2" w:rsidRDefault="00A91625">
            <w:pPr>
              <w:pStyle w:val="PlainText"/>
              <w:jc w:val="left"/>
              <w:rPr>
                <w:rFonts w:ascii="Source Sans Pro" w:hAnsi="Source Sans Pro" w:cs="Arial"/>
                <w:szCs w:val="24"/>
              </w:rPr>
              <w:pPrChange w:id="173" w:author="Lynne Innes" w:date="2018-12-13T11:17:00Z">
                <w:pPr>
                  <w:pStyle w:val="PlainText"/>
                  <w:framePr w:hSpace="180" w:wrap="around" w:vAnchor="text" w:hAnchor="margin" w:y="1704"/>
                  <w:jc w:val="left"/>
                </w:pPr>
              </w:pPrChange>
            </w:pPr>
          </w:p>
        </w:tc>
      </w:tr>
    </w:tbl>
    <w:p w14:paraId="2F4BF6FB" w14:textId="77777777" w:rsidR="00D01CE5" w:rsidRDefault="00D01CE5" w:rsidP="00954DA4">
      <w:pPr>
        <w:rPr>
          <w:ins w:id="174" w:author="Leeanne Munro" w:date="2018-12-13T11:17:00Z"/>
          <w:rFonts w:ascii="Source Sans Pro" w:hAnsi="Source Sans Pro" w:cs="Arial"/>
        </w:rPr>
      </w:pPr>
    </w:p>
    <w:p w14:paraId="2F4BF6FC" w14:textId="77777777" w:rsidR="00D01CE5" w:rsidRDefault="00D01CE5" w:rsidP="00954DA4">
      <w:pPr>
        <w:rPr>
          <w:ins w:id="175" w:author="Leeanne Munro" w:date="2018-12-13T11:17:00Z"/>
          <w:rFonts w:ascii="Source Sans Pro" w:hAnsi="Source Sans Pro" w:cs="Arial"/>
        </w:rPr>
      </w:pPr>
    </w:p>
    <w:p w14:paraId="2F4BF6FD" w14:textId="77777777" w:rsidR="00D01CE5" w:rsidRDefault="00D01CE5" w:rsidP="00954DA4">
      <w:pPr>
        <w:rPr>
          <w:ins w:id="176" w:author="Leeanne Munro" w:date="2018-12-13T11:17:00Z"/>
          <w:rFonts w:ascii="Source Sans Pro" w:hAnsi="Source Sans Pro" w:cs="Arial"/>
        </w:rPr>
      </w:pPr>
    </w:p>
    <w:p w14:paraId="2F4BF6FE" w14:textId="77777777" w:rsidR="00D01CE5" w:rsidRDefault="00D01CE5" w:rsidP="00954DA4">
      <w:pPr>
        <w:rPr>
          <w:ins w:id="177" w:author="Leeanne Munro" w:date="2018-12-13T11:17:00Z"/>
          <w:rFonts w:ascii="Source Sans Pro" w:hAnsi="Source Sans Pro" w:cs="Arial"/>
        </w:rPr>
      </w:pPr>
    </w:p>
    <w:p w14:paraId="2F4BF6FF" w14:textId="77777777" w:rsidR="00D01CE5" w:rsidRDefault="00D01CE5" w:rsidP="00954DA4">
      <w:pPr>
        <w:rPr>
          <w:ins w:id="178" w:author="Leeanne Munro" w:date="2018-12-13T11:17:00Z"/>
          <w:rFonts w:ascii="Source Sans Pro" w:hAnsi="Source Sans Pro" w:cs="Arial"/>
        </w:rPr>
      </w:pPr>
    </w:p>
    <w:p w14:paraId="2F4BF700" w14:textId="77777777" w:rsidR="00D01CE5" w:rsidRDefault="00D01CE5" w:rsidP="00954DA4">
      <w:pPr>
        <w:rPr>
          <w:ins w:id="179" w:author="Leeanne Munro" w:date="2018-12-13T11:17:00Z"/>
          <w:rFonts w:ascii="Source Sans Pro" w:hAnsi="Source Sans Pro" w:cs="Arial"/>
        </w:rPr>
      </w:pPr>
    </w:p>
    <w:p w14:paraId="2F4BF701" w14:textId="77777777" w:rsidR="00D01CE5" w:rsidRDefault="00D01CE5" w:rsidP="00954DA4">
      <w:pPr>
        <w:rPr>
          <w:ins w:id="180" w:author="Leeanne Munro" w:date="2018-12-13T11:17:00Z"/>
          <w:rFonts w:ascii="Source Sans Pro" w:hAnsi="Source Sans Pro" w:cs="Arial"/>
        </w:rPr>
      </w:pPr>
    </w:p>
    <w:p w14:paraId="2F4BF702" w14:textId="77777777" w:rsidR="00D01CE5" w:rsidRDefault="00D01CE5" w:rsidP="00954DA4">
      <w:pPr>
        <w:rPr>
          <w:ins w:id="181" w:author="Leeanne Munro" w:date="2018-12-13T11:17:00Z"/>
          <w:rFonts w:ascii="Source Sans Pro" w:hAnsi="Source Sans Pro" w:cs="Arial"/>
        </w:rPr>
      </w:pPr>
    </w:p>
    <w:p w14:paraId="2F4BF703" w14:textId="77777777" w:rsidR="00D01CE5" w:rsidRDefault="00D01CE5" w:rsidP="00954DA4">
      <w:pPr>
        <w:rPr>
          <w:ins w:id="182" w:author="Leeanne Munro" w:date="2018-12-13T11:17:00Z"/>
          <w:rFonts w:ascii="Source Sans Pro" w:hAnsi="Source Sans Pro" w:cs="Arial"/>
        </w:rPr>
      </w:pPr>
    </w:p>
    <w:p w14:paraId="2F4BF704" w14:textId="77777777" w:rsidR="00D01CE5" w:rsidRDefault="00D01CE5" w:rsidP="00954DA4">
      <w:pPr>
        <w:rPr>
          <w:ins w:id="183" w:author="Leeanne Munro" w:date="2018-12-13T11:17:00Z"/>
          <w:rFonts w:ascii="Source Sans Pro" w:hAnsi="Source Sans Pro" w:cs="Arial"/>
        </w:rPr>
      </w:pPr>
    </w:p>
    <w:p w14:paraId="2F4BF705" w14:textId="77777777" w:rsidR="00D01CE5" w:rsidRDefault="00D01CE5" w:rsidP="00954DA4">
      <w:pPr>
        <w:rPr>
          <w:ins w:id="184" w:author="Leeanne Munro" w:date="2018-12-13T11:17:00Z"/>
          <w:rFonts w:ascii="Source Sans Pro" w:hAnsi="Source Sans Pro" w:cs="Arial"/>
        </w:rPr>
      </w:pPr>
    </w:p>
    <w:p w14:paraId="2F4BF706" w14:textId="77777777" w:rsidR="00D01CE5" w:rsidRDefault="00D01CE5" w:rsidP="00954DA4">
      <w:pPr>
        <w:rPr>
          <w:ins w:id="185" w:author="Leeanne Munro" w:date="2018-12-13T11:17:00Z"/>
          <w:rFonts w:ascii="Source Sans Pro" w:hAnsi="Source Sans Pro" w:cs="Arial"/>
        </w:rPr>
      </w:pPr>
    </w:p>
    <w:p w14:paraId="2F4BF707" w14:textId="77777777" w:rsidR="00D01CE5" w:rsidRDefault="00D01CE5" w:rsidP="00954DA4">
      <w:pPr>
        <w:rPr>
          <w:ins w:id="186" w:author="Leeanne Munro" w:date="2018-12-13T11:17:00Z"/>
          <w:rFonts w:ascii="Source Sans Pro" w:hAnsi="Source Sans Pro" w:cs="Arial"/>
        </w:rPr>
      </w:pPr>
    </w:p>
    <w:p w14:paraId="2F4BF708" w14:textId="77777777" w:rsidR="00D01CE5" w:rsidRDefault="00D01CE5" w:rsidP="00954DA4">
      <w:pPr>
        <w:rPr>
          <w:ins w:id="187" w:author="Leeanne Munro" w:date="2018-12-13T11:17:00Z"/>
          <w:rFonts w:ascii="Source Sans Pro" w:hAnsi="Source Sans Pro" w:cs="Arial"/>
        </w:rPr>
      </w:pPr>
    </w:p>
    <w:p w14:paraId="2F4BF709" w14:textId="77777777" w:rsidR="00813FE0" w:rsidRDefault="00813FE0" w:rsidP="00857102">
      <w:pPr>
        <w:rPr>
          <w:del w:id="188" w:author="Lynne Innes" w:date="2018-12-13T11:17:00Z"/>
          <w:rFonts w:ascii="Source Sans Pro" w:hAnsi="Source Sans Pro"/>
        </w:rPr>
      </w:pPr>
    </w:p>
    <w:p w14:paraId="2F4BF70A" w14:textId="77777777" w:rsidR="00813FE0" w:rsidRDefault="00813FE0" w:rsidP="00857102">
      <w:pPr>
        <w:rPr>
          <w:rFonts w:ascii="Source Sans Pro" w:hAnsi="Source Sans Pro"/>
        </w:rPr>
      </w:pPr>
    </w:p>
    <w:p w14:paraId="2F4BF70B" w14:textId="77777777" w:rsidR="00813FE0" w:rsidRDefault="00813FE0" w:rsidP="00857102">
      <w:pPr>
        <w:rPr>
          <w:rFonts w:ascii="Source Sans Pro" w:hAnsi="Source Sans Pro"/>
        </w:rPr>
      </w:pPr>
    </w:p>
    <w:p w14:paraId="2F4BF70C" w14:textId="77777777" w:rsidR="0029100E" w:rsidRDefault="0029100E" w:rsidP="00857102">
      <w:pPr>
        <w:rPr>
          <w:rFonts w:ascii="Source Sans Pro" w:hAnsi="Source Sans Pro"/>
        </w:rPr>
      </w:pPr>
    </w:p>
    <w:p w14:paraId="2F4BF70D" w14:textId="77777777" w:rsidR="0029100E" w:rsidRDefault="0029100E" w:rsidP="00857102">
      <w:pPr>
        <w:rPr>
          <w:rFonts w:ascii="Source Sans Pro" w:hAnsi="Source Sans Pro"/>
        </w:rPr>
      </w:pPr>
    </w:p>
    <w:p w14:paraId="2F4BF70E" w14:textId="77777777" w:rsidR="0029100E" w:rsidRDefault="0029100E" w:rsidP="00857102">
      <w:pPr>
        <w:rPr>
          <w:rFonts w:ascii="Source Sans Pro" w:hAnsi="Source Sans Pro"/>
        </w:rPr>
      </w:pPr>
    </w:p>
    <w:p w14:paraId="2F4BF70F" w14:textId="77777777" w:rsidR="0029100E" w:rsidRDefault="0029100E" w:rsidP="00857102">
      <w:pPr>
        <w:rPr>
          <w:rFonts w:ascii="Source Sans Pro" w:hAnsi="Source Sans Pro"/>
        </w:rPr>
      </w:pPr>
    </w:p>
    <w:p w14:paraId="2F4BF710" w14:textId="77777777" w:rsidR="0029100E" w:rsidRDefault="0029100E" w:rsidP="00857102">
      <w:pPr>
        <w:rPr>
          <w:rFonts w:ascii="Source Sans Pro" w:hAnsi="Source Sans Pro"/>
        </w:rPr>
      </w:pPr>
    </w:p>
    <w:p w14:paraId="2F4BF711" w14:textId="77777777" w:rsidR="0029100E" w:rsidRDefault="0029100E" w:rsidP="00857102">
      <w:pPr>
        <w:rPr>
          <w:rFonts w:ascii="Source Sans Pro" w:hAnsi="Source Sans Pro"/>
        </w:rPr>
      </w:pPr>
    </w:p>
    <w:p w14:paraId="2F4BF712" w14:textId="77777777" w:rsidR="0029100E" w:rsidRDefault="0029100E" w:rsidP="00857102">
      <w:pPr>
        <w:rPr>
          <w:rFonts w:ascii="Source Sans Pro" w:hAnsi="Source Sans Pro"/>
        </w:rPr>
      </w:pPr>
    </w:p>
    <w:p w14:paraId="2F4BF713" w14:textId="77777777" w:rsidR="0029100E" w:rsidRDefault="0029100E" w:rsidP="00857102">
      <w:pPr>
        <w:rPr>
          <w:rFonts w:ascii="Source Sans Pro" w:hAnsi="Source Sans Pro"/>
        </w:rPr>
      </w:pPr>
    </w:p>
    <w:p w14:paraId="2F4BF714" w14:textId="77777777" w:rsidR="0029100E" w:rsidRDefault="0029100E" w:rsidP="00857102">
      <w:pPr>
        <w:rPr>
          <w:rFonts w:ascii="Source Sans Pro" w:hAnsi="Source Sans Pro"/>
        </w:rPr>
      </w:pPr>
    </w:p>
    <w:tbl>
      <w:tblPr>
        <w:tblpPr w:leftFromText="180" w:rightFromText="180" w:vertAnchor="text" w:horzAnchor="margin" w:tblpY="39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89" w:author="Lynne Innes" w:date="2018-12-13T11:17:00Z">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062"/>
        <w:tblGridChange w:id="190">
          <w:tblGrid>
            <w:gridCol w:w="9288"/>
          </w:tblGrid>
        </w:tblGridChange>
      </w:tblGrid>
      <w:tr w:rsidR="0029100E" w:rsidRPr="003D10D2" w14:paraId="2F4BF717" w14:textId="77777777" w:rsidTr="0029100E">
        <w:tc>
          <w:tcPr>
            <w:tcW w:w="9288" w:type="dxa"/>
            <w:tcPrChange w:id="191" w:author="Lynne Innes" w:date="2018-12-13T11:17:00Z">
              <w:tcPr>
                <w:tcW w:w="9288" w:type="dxa"/>
              </w:tcPr>
            </w:tcPrChange>
          </w:tcPr>
          <w:p w14:paraId="2F4BF715" w14:textId="77777777" w:rsidR="0029100E" w:rsidRPr="003D10D2" w:rsidRDefault="0029100E">
            <w:pPr>
              <w:shd w:val="clear" w:color="auto" w:fill="C0C0C0"/>
              <w:rPr>
                <w:rFonts w:ascii="Source Sans Pro" w:hAnsi="Source Sans Pro" w:cs="Arial"/>
              </w:rPr>
              <w:pPrChange w:id="192" w:author="Lynne Innes" w:date="2018-12-13T11:17:00Z">
                <w:pPr>
                  <w:framePr w:hSpace="180" w:wrap="around" w:vAnchor="text" w:hAnchor="margin" w:xAlign="center" w:y="119"/>
                  <w:shd w:val="clear" w:color="auto" w:fill="C0C0C0"/>
                </w:pPr>
              </w:pPrChange>
            </w:pPr>
            <w:r w:rsidRPr="003D10D2">
              <w:rPr>
                <w:rFonts w:ascii="Source Sans Pro" w:hAnsi="Source Sans Pro" w:cs="Arial"/>
              </w:rPr>
              <w:t>For office use only</w:t>
            </w:r>
          </w:p>
          <w:p w14:paraId="2F4BF716" w14:textId="77777777" w:rsidR="0029100E" w:rsidRPr="003D7A8D" w:rsidRDefault="0029100E">
            <w:pPr>
              <w:shd w:val="clear" w:color="auto" w:fill="C0C0C0"/>
              <w:rPr>
                <w:rFonts w:ascii="Source Sans Pro" w:hAnsi="Source Sans Pro" w:cs="Arial"/>
                <w:szCs w:val="28"/>
              </w:rPr>
              <w:pPrChange w:id="193" w:author="Lynne Innes" w:date="2018-12-13T11:17:00Z">
                <w:pPr>
                  <w:framePr w:hSpace="180" w:wrap="around" w:vAnchor="text" w:hAnchor="margin" w:xAlign="center" w:y="119"/>
                  <w:shd w:val="clear" w:color="auto" w:fill="C0C0C0"/>
                </w:pPr>
              </w:pPrChange>
            </w:pPr>
            <w:r w:rsidRPr="003D10D2">
              <w:rPr>
                <w:rFonts w:ascii="Source Sans Pro" w:hAnsi="Source Sans Pro" w:cs="Arial"/>
              </w:rPr>
              <w:t xml:space="preserve">Date received in office:                                All criteria met:                         Yes    </w:t>
            </w:r>
            <w:r w:rsidRPr="003D10D2">
              <w:rPr>
                <w:rFonts w:ascii="Source Sans Pro" w:hAnsi="Source Sans Pro" w:cs="Arial"/>
              </w:rPr>
              <w:fldChar w:fldCharType="begin">
                <w:ffData>
                  <w:name w:val="Check9"/>
                  <w:enabled/>
                  <w:calcOnExit w:val="0"/>
                  <w:checkBox>
                    <w:sizeAuto/>
                    <w:default w:val="0"/>
                  </w:checkBox>
                </w:ffData>
              </w:fldChar>
            </w:r>
            <w:bookmarkStart w:id="194" w:name="Check9"/>
            <w:r w:rsidRPr="003D10D2">
              <w:rPr>
                <w:rFonts w:ascii="Source Sans Pro" w:hAnsi="Source Sans Pro" w:cs="Arial"/>
              </w:rPr>
              <w:instrText xml:space="preserve"> FORMCHECKBOX </w:instrText>
            </w:r>
            <w:r w:rsidR="00253AEE">
              <w:rPr>
                <w:rFonts w:ascii="Source Sans Pro" w:hAnsi="Source Sans Pro" w:cs="Arial"/>
              </w:rPr>
            </w:r>
            <w:r w:rsidR="00253AEE">
              <w:rPr>
                <w:rFonts w:ascii="Source Sans Pro" w:hAnsi="Source Sans Pro" w:cs="Arial"/>
              </w:rPr>
              <w:fldChar w:fldCharType="separate"/>
            </w:r>
            <w:r w:rsidRPr="003D10D2">
              <w:rPr>
                <w:rFonts w:ascii="Source Sans Pro" w:hAnsi="Source Sans Pro" w:cs="Arial"/>
              </w:rPr>
              <w:fldChar w:fldCharType="end"/>
            </w:r>
            <w:bookmarkEnd w:id="194"/>
            <w:r w:rsidRPr="003D10D2">
              <w:rPr>
                <w:rFonts w:ascii="Source Sans Pro" w:hAnsi="Source Sans Pro" w:cs="Arial"/>
                <w:szCs w:val="28"/>
              </w:rPr>
              <w:t xml:space="preserve">  </w:t>
            </w:r>
            <w:r w:rsidRPr="003D10D2">
              <w:rPr>
                <w:rFonts w:ascii="Source Sans Pro" w:hAnsi="Source Sans Pro" w:cs="Arial"/>
              </w:rPr>
              <w:t xml:space="preserve">    No    </w:t>
            </w:r>
            <w:r w:rsidRPr="003D10D2">
              <w:rPr>
                <w:rFonts w:ascii="Source Sans Pro" w:hAnsi="Source Sans Pro" w:cs="Arial"/>
              </w:rPr>
              <w:fldChar w:fldCharType="begin">
                <w:ffData>
                  <w:name w:val="Check10"/>
                  <w:enabled/>
                  <w:calcOnExit w:val="0"/>
                  <w:checkBox>
                    <w:sizeAuto/>
                    <w:default w:val="0"/>
                  </w:checkBox>
                </w:ffData>
              </w:fldChar>
            </w:r>
            <w:bookmarkStart w:id="195" w:name="Check10"/>
            <w:r w:rsidRPr="003D10D2">
              <w:rPr>
                <w:rFonts w:ascii="Source Sans Pro" w:hAnsi="Source Sans Pro" w:cs="Arial"/>
              </w:rPr>
              <w:instrText xml:space="preserve"> FORMCHECKBOX </w:instrText>
            </w:r>
            <w:r w:rsidR="00253AEE">
              <w:rPr>
                <w:rFonts w:ascii="Source Sans Pro" w:hAnsi="Source Sans Pro" w:cs="Arial"/>
              </w:rPr>
            </w:r>
            <w:r w:rsidR="00253AEE">
              <w:rPr>
                <w:rFonts w:ascii="Source Sans Pro" w:hAnsi="Source Sans Pro" w:cs="Arial"/>
              </w:rPr>
              <w:fldChar w:fldCharType="separate"/>
            </w:r>
            <w:r w:rsidRPr="003D10D2">
              <w:rPr>
                <w:rFonts w:ascii="Source Sans Pro" w:hAnsi="Source Sans Pro" w:cs="Arial"/>
              </w:rPr>
              <w:fldChar w:fldCharType="end"/>
            </w:r>
            <w:bookmarkEnd w:id="195"/>
            <w:r w:rsidRPr="003D10D2">
              <w:rPr>
                <w:rFonts w:ascii="Source Sans Pro" w:hAnsi="Source Sans Pro" w:cs="Arial"/>
                <w:szCs w:val="28"/>
              </w:rPr>
              <w:t xml:space="preserve">  </w:t>
            </w:r>
          </w:p>
        </w:tc>
      </w:tr>
    </w:tbl>
    <w:p w14:paraId="2F4BF718" w14:textId="77777777" w:rsidR="00813FE0" w:rsidRDefault="00813FE0" w:rsidP="00857102">
      <w:pPr>
        <w:rPr>
          <w:ins w:id="196" w:author="Lynne Innes" w:date="2018-12-13T11:17:00Z"/>
          <w:rFonts w:ascii="Source Sans Pro" w:hAnsi="Source Sans Pro"/>
        </w:rPr>
      </w:pPr>
    </w:p>
    <w:p w14:paraId="2F4BF719" w14:textId="77777777" w:rsidR="00813FE0" w:rsidRDefault="00813FE0" w:rsidP="00857102">
      <w:pPr>
        <w:rPr>
          <w:ins w:id="197" w:author="Lynne Innes" w:date="2018-12-13T11:17:00Z"/>
          <w:rFonts w:ascii="Source Sans Pro" w:hAnsi="Source Sans Pro"/>
        </w:rPr>
      </w:pPr>
    </w:p>
    <w:p w14:paraId="2F4BF71A" w14:textId="77777777" w:rsidR="00813FE0" w:rsidRDefault="00813FE0" w:rsidP="00857102">
      <w:pPr>
        <w:rPr>
          <w:ins w:id="198" w:author="Lynne Innes" w:date="2018-12-13T11:17:00Z"/>
          <w:rFonts w:ascii="Source Sans Pro" w:hAnsi="Source Sans Pro"/>
        </w:rPr>
      </w:pPr>
    </w:p>
    <w:p w14:paraId="2F4BF71B" w14:textId="77777777" w:rsidR="00813FE0" w:rsidRDefault="00813FE0" w:rsidP="00857102">
      <w:pPr>
        <w:rPr>
          <w:ins w:id="199" w:author="Lynne Innes" w:date="2018-12-13T11:17:00Z"/>
          <w:rFonts w:ascii="Source Sans Pro" w:hAnsi="Source Sans Pro"/>
        </w:rPr>
      </w:pPr>
    </w:p>
    <w:p w14:paraId="2F4BF71C" w14:textId="77777777" w:rsidR="00813FE0" w:rsidRPr="003D10D2" w:rsidRDefault="00813FE0" w:rsidP="00857102">
      <w:pPr>
        <w:rPr>
          <w:rFonts w:ascii="Source Sans Pro" w:hAnsi="Source Sans Pro"/>
        </w:rPr>
      </w:pPr>
    </w:p>
    <w:sectPr w:rsidR="00813FE0" w:rsidRPr="003D10D2" w:rsidSect="00AF5E38">
      <w:headerReference w:type="default" r:id="rId22"/>
      <w:footerReference w:type="even" r:id="rId23"/>
      <w:footerReference w:type="default" r:id="rId24"/>
      <w:headerReference w:type="first" r:id="rId25"/>
      <w:footerReference w:type="first" r:id="rId26"/>
      <w:pgSz w:w="11907" w:h="16840" w:code="9"/>
      <w:pgMar w:top="851" w:right="1151" w:bottom="762" w:left="1684"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F5A1" w14:textId="77777777" w:rsidR="002A33DA" w:rsidRDefault="002A33DA">
      <w:r>
        <w:separator/>
      </w:r>
    </w:p>
  </w:endnote>
  <w:endnote w:type="continuationSeparator" w:id="0">
    <w:p w14:paraId="6BD91CC3" w14:textId="77777777" w:rsidR="002A33DA" w:rsidRDefault="002A33DA">
      <w:r>
        <w:continuationSeparator/>
      </w:r>
    </w:p>
  </w:endnote>
  <w:endnote w:type="continuationNotice" w:id="1">
    <w:p w14:paraId="17BC373B" w14:textId="77777777" w:rsidR="002A33DA" w:rsidRDefault="002A3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F72B" w14:textId="77777777" w:rsidR="00F85617" w:rsidRDefault="00F85617" w:rsidP="00062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4BF72C" w14:textId="77777777" w:rsidR="00F85617" w:rsidRDefault="00F85617" w:rsidP="00062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F72D" w14:textId="77777777" w:rsidR="00F85617" w:rsidRPr="00311CE1" w:rsidRDefault="00F85617" w:rsidP="00311CE1">
    <w:pPr>
      <w:tabs>
        <w:tab w:val="center" w:pos="4550"/>
        <w:tab w:val="left" w:pos="5818"/>
      </w:tabs>
      <w:ind w:right="260"/>
      <w:jc w:val="center"/>
      <w:rPr>
        <w:rFonts w:ascii="Source Sans Pro" w:hAnsi="Source Sans Pro"/>
        <w:color w:val="8496B0"/>
        <w:spacing w:val="60"/>
        <w:sz w:val="24"/>
        <w:szCs w:val="24"/>
      </w:rPr>
    </w:pPr>
    <w:r w:rsidRPr="00311CE1">
      <w:rPr>
        <w:rFonts w:ascii="Source Sans Pro" w:hAnsi="Source Sans Pro"/>
        <w:color w:val="8496B0"/>
        <w:spacing w:val="60"/>
        <w:sz w:val="24"/>
        <w:szCs w:val="24"/>
      </w:rPr>
      <w:t>NES GPN Programme</w:t>
    </w:r>
  </w:p>
  <w:p w14:paraId="2F4BF72E" w14:textId="77777777" w:rsidR="00F85617" w:rsidRPr="00311CE1" w:rsidRDefault="00F94F55" w:rsidP="00311CE1">
    <w:pPr>
      <w:tabs>
        <w:tab w:val="center" w:pos="4550"/>
        <w:tab w:val="left" w:pos="5818"/>
      </w:tabs>
      <w:ind w:right="260"/>
      <w:jc w:val="center"/>
      <w:rPr>
        <w:rFonts w:ascii="Source Sans Pro" w:hAnsi="Source Sans Pro"/>
        <w:color w:val="8496B0"/>
        <w:spacing w:val="60"/>
        <w:sz w:val="24"/>
        <w:szCs w:val="24"/>
      </w:rPr>
    </w:pPr>
    <w:r>
      <w:rPr>
        <w:rFonts w:ascii="Source Sans Pro" w:hAnsi="Source Sans Pro"/>
        <w:color w:val="8496B0"/>
        <w:spacing w:val="60"/>
        <w:sz w:val="24"/>
        <w:szCs w:val="24"/>
      </w:rPr>
      <w:t>Application Form Cohort9</w:t>
    </w:r>
  </w:p>
  <w:p w14:paraId="2F4BF72F" w14:textId="77777777" w:rsidR="00F85617" w:rsidRPr="00311CE1" w:rsidRDefault="00F85617" w:rsidP="00311CE1">
    <w:pPr>
      <w:tabs>
        <w:tab w:val="center" w:pos="4550"/>
        <w:tab w:val="left" w:pos="5818"/>
      </w:tabs>
      <w:ind w:right="260"/>
      <w:jc w:val="center"/>
      <w:rPr>
        <w:rFonts w:ascii="Source Sans Pro" w:hAnsi="Source Sans Pro"/>
        <w:color w:val="222A35"/>
        <w:sz w:val="24"/>
        <w:szCs w:val="24"/>
      </w:rPr>
    </w:pPr>
    <w:r w:rsidRPr="00311CE1">
      <w:rPr>
        <w:rFonts w:ascii="Source Sans Pro" w:hAnsi="Source Sans Pro"/>
        <w:color w:val="8496B0"/>
        <w:spacing w:val="60"/>
        <w:sz w:val="24"/>
        <w:szCs w:val="24"/>
      </w:rPr>
      <w:t>Page</w:t>
    </w:r>
    <w:r w:rsidRPr="00311CE1">
      <w:rPr>
        <w:rFonts w:ascii="Source Sans Pro" w:hAnsi="Source Sans Pro"/>
        <w:color w:val="8496B0"/>
        <w:sz w:val="24"/>
        <w:szCs w:val="24"/>
      </w:rPr>
      <w:t xml:space="preserve"> </w:t>
    </w:r>
    <w:r w:rsidRPr="00311CE1">
      <w:rPr>
        <w:rFonts w:ascii="Source Sans Pro" w:hAnsi="Source Sans Pro"/>
        <w:color w:val="323E4F"/>
        <w:sz w:val="24"/>
        <w:szCs w:val="24"/>
      </w:rPr>
      <w:fldChar w:fldCharType="begin"/>
    </w:r>
    <w:r w:rsidRPr="00311CE1">
      <w:rPr>
        <w:rFonts w:ascii="Source Sans Pro" w:hAnsi="Source Sans Pro"/>
        <w:color w:val="323E4F"/>
        <w:sz w:val="24"/>
        <w:szCs w:val="24"/>
      </w:rPr>
      <w:instrText xml:space="preserve"> PAGE   \* MERGEFORMAT </w:instrText>
    </w:r>
    <w:r w:rsidRPr="00311CE1">
      <w:rPr>
        <w:rFonts w:ascii="Source Sans Pro" w:hAnsi="Source Sans Pro"/>
        <w:color w:val="323E4F"/>
        <w:sz w:val="24"/>
        <w:szCs w:val="24"/>
      </w:rPr>
      <w:fldChar w:fldCharType="separate"/>
    </w:r>
    <w:r w:rsidRPr="00311CE1">
      <w:rPr>
        <w:rFonts w:ascii="Source Sans Pro" w:hAnsi="Source Sans Pro"/>
        <w:noProof/>
        <w:color w:val="323E4F"/>
        <w:sz w:val="24"/>
        <w:szCs w:val="24"/>
      </w:rPr>
      <w:t>1</w:t>
    </w:r>
    <w:r w:rsidRPr="00311CE1">
      <w:rPr>
        <w:rFonts w:ascii="Source Sans Pro" w:hAnsi="Source Sans Pro"/>
        <w:color w:val="323E4F"/>
        <w:sz w:val="24"/>
        <w:szCs w:val="24"/>
      </w:rPr>
      <w:fldChar w:fldCharType="end"/>
    </w:r>
    <w:r w:rsidRPr="00311CE1">
      <w:rPr>
        <w:rFonts w:ascii="Source Sans Pro" w:hAnsi="Source Sans Pro"/>
        <w:color w:val="323E4F"/>
        <w:sz w:val="24"/>
        <w:szCs w:val="24"/>
      </w:rPr>
      <w:t xml:space="preserve"> | </w:t>
    </w:r>
    <w:r w:rsidRPr="00311CE1">
      <w:rPr>
        <w:rFonts w:ascii="Source Sans Pro" w:hAnsi="Source Sans Pro"/>
        <w:color w:val="323E4F"/>
        <w:sz w:val="24"/>
        <w:szCs w:val="24"/>
      </w:rPr>
      <w:fldChar w:fldCharType="begin"/>
    </w:r>
    <w:r w:rsidRPr="00311CE1">
      <w:rPr>
        <w:rFonts w:ascii="Source Sans Pro" w:hAnsi="Source Sans Pro"/>
        <w:color w:val="323E4F"/>
        <w:sz w:val="24"/>
        <w:szCs w:val="24"/>
      </w:rPr>
      <w:instrText xml:space="preserve"> NUMPAGES  \* Arabic  \* MERGEFORMAT </w:instrText>
    </w:r>
    <w:r w:rsidRPr="00311CE1">
      <w:rPr>
        <w:rFonts w:ascii="Source Sans Pro" w:hAnsi="Source Sans Pro"/>
        <w:color w:val="323E4F"/>
        <w:sz w:val="24"/>
        <w:szCs w:val="24"/>
      </w:rPr>
      <w:fldChar w:fldCharType="separate"/>
    </w:r>
    <w:r w:rsidRPr="00311CE1">
      <w:rPr>
        <w:rFonts w:ascii="Source Sans Pro" w:hAnsi="Source Sans Pro"/>
        <w:noProof/>
        <w:color w:val="323E4F"/>
        <w:sz w:val="24"/>
        <w:szCs w:val="24"/>
      </w:rPr>
      <w:t>1</w:t>
    </w:r>
    <w:r w:rsidRPr="00311CE1">
      <w:rPr>
        <w:rFonts w:ascii="Source Sans Pro" w:hAnsi="Source Sans Pro"/>
        <w:color w:val="323E4F"/>
        <w:sz w:val="24"/>
        <w:szCs w:val="24"/>
      </w:rPr>
      <w:fldChar w:fldCharType="end"/>
    </w:r>
  </w:p>
  <w:p w14:paraId="2F4BF730" w14:textId="77777777" w:rsidR="00F85617" w:rsidRDefault="00F85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F732" w14:textId="77777777" w:rsidR="00F85617" w:rsidRDefault="00F85617" w:rsidP="00311CE1">
    <w:pPr>
      <w:tabs>
        <w:tab w:val="center" w:pos="4550"/>
        <w:tab w:val="left" w:pos="5818"/>
      </w:tabs>
      <w:ind w:right="260"/>
      <w:jc w:val="center"/>
      <w:rPr>
        <w:color w:val="8496B0"/>
        <w:spacing w:val="60"/>
        <w:sz w:val="24"/>
        <w:szCs w:val="24"/>
      </w:rPr>
    </w:pPr>
    <w:r>
      <w:rPr>
        <w:color w:val="8496B0"/>
        <w:spacing w:val="60"/>
        <w:sz w:val="24"/>
        <w:szCs w:val="24"/>
      </w:rPr>
      <w:t>NES GPN Programme</w:t>
    </w:r>
  </w:p>
  <w:p w14:paraId="2F4BF733" w14:textId="77777777" w:rsidR="00F94F55" w:rsidRDefault="00F94F55" w:rsidP="00F94F55">
    <w:pPr>
      <w:tabs>
        <w:tab w:val="center" w:pos="4550"/>
        <w:tab w:val="left" w:pos="5818"/>
      </w:tabs>
      <w:ind w:right="260"/>
      <w:jc w:val="center"/>
      <w:rPr>
        <w:color w:val="8496B0"/>
        <w:spacing w:val="60"/>
        <w:sz w:val="24"/>
        <w:szCs w:val="24"/>
      </w:rPr>
    </w:pPr>
    <w:r>
      <w:rPr>
        <w:color w:val="8496B0"/>
        <w:spacing w:val="60"/>
        <w:sz w:val="24"/>
        <w:szCs w:val="24"/>
      </w:rPr>
      <w:t>Application Form Cohort 9</w:t>
    </w:r>
  </w:p>
  <w:p w14:paraId="2F4BF734" w14:textId="77777777" w:rsidR="00F85617" w:rsidRPr="00311CE1" w:rsidRDefault="00F85617" w:rsidP="00311CE1">
    <w:pPr>
      <w:tabs>
        <w:tab w:val="center" w:pos="4550"/>
        <w:tab w:val="left" w:pos="5818"/>
      </w:tabs>
      <w:ind w:right="260"/>
      <w:jc w:val="center"/>
      <w:rPr>
        <w:color w:val="222A35"/>
        <w:sz w:val="24"/>
        <w:szCs w:val="24"/>
      </w:rPr>
    </w:pPr>
    <w:r>
      <w:rPr>
        <w:color w:val="8496B0"/>
        <w:spacing w:val="60"/>
        <w:sz w:val="24"/>
        <w:szCs w:val="24"/>
      </w:rPr>
      <w:t>P</w:t>
    </w:r>
    <w:r w:rsidRPr="00311CE1">
      <w:rPr>
        <w:color w:val="8496B0"/>
        <w:spacing w:val="60"/>
        <w:sz w:val="24"/>
        <w:szCs w:val="24"/>
      </w:rPr>
      <w:t>age</w:t>
    </w:r>
    <w:r w:rsidRPr="00311CE1">
      <w:rPr>
        <w:color w:val="8496B0"/>
        <w:sz w:val="24"/>
        <w:szCs w:val="24"/>
      </w:rPr>
      <w:t xml:space="preserve"> </w:t>
    </w:r>
    <w:r w:rsidRPr="00311CE1">
      <w:rPr>
        <w:color w:val="323E4F"/>
        <w:sz w:val="24"/>
        <w:szCs w:val="24"/>
      </w:rPr>
      <w:fldChar w:fldCharType="begin"/>
    </w:r>
    <w:r w:rsidRPr="00311CE1">
      <w:rPr>
        <w:color w:val="323E4F"/>
        <w:sz w:val="24"/>
        <w:szCs w:val="24"/>
      </w:rPr>
      <w:instrText xml:space="preserve"> PAGE   \* MERGEFORMAT </w:instrText>
    </w:r>
    <w:r w:rsidRPr="00311CE1">
      <w:rPr>
        <w:color w:val="323E4F"/>
        <w:sz w:val="24"/>
        <w:szCs w:val="24"/>
      </w:rPr>
      <w:fldChar w:fldCharType="separate"/>
    </w:r>
    <w:r w:rsidRPr="00311CE1">
      <w:rPr>
        <w:noProof/>
        <w:color w:val="323E4F"/>
        <w:sz w:val="24"/>
        <w:szCs w:val="24"/>
      </w:rPr>
      <w:t>1</w:t>
    </w:r>
    <w:r w:rsidRPr="00311CE1">
      <w:rPr>
        <w:color w:val="323E4F"/>
        <w:sz w:val="24"/>
        <w:szCs w:val="24"/>
      </w:rPr>
      <w:fldChar w:fldCharType="end"/>
    </w:r>
    <w:r w:rsidRPr="00311CE1">
      <w:rPr>
        <w:color w:val="323E4F"/>
        <w:sz w:val="24"/>
        <w:szCs w:val="24"/>
      </w:rPr>
      <w:t xml:space="preserve"> | </w:t>
    </w:r>
    <w:r w:rsidRPr="00311CE1">
      <w:rPr>
        <w:color w:val="323E4F"/>
        <w:sz w:val="24"/>
        <w:szCs w:val="24"/>
      </w:rPr>
      <w:fldChar w:fldCharType="begin"/>
    </w:r>
    <w:r w:rsidRPr="00311CE1">
      <w:rPr>
        <w:color w:val="323E4F"/>
        <w:sz w:val="24"/>
        <w:szCs w:val="24"/>
      </w:rPr>
      <w:instrText xml:space="preserve"> NUMPAGES  \* Arabic  \* MERGEFORMAT </w:instrText>
    </w:r>
    <w:r w:rsidRPr="00311CE1">
      <w:rPr>
        <w:color w:val="323E4F"/>
        <w:sz w:val="24"/>
        <w:szCs w:val="24"/>
      </w:rPr>
      <w:fldChar w:fldCharType="separate"/>
    </w:r>
    <w:r w:rsidRPr="00311CE1">
      <w:rPr>
        <w:noProof/>
        <w:color w:val="323E4F"/>
        <w:sz w:val="24"/>
        <w:szCs w:val="24"/>
      </w:rPr>
      <w:t>1</w:t>
    </w:r>
    <w:r w:rsidRPr="00311CE1">
      <w:rPr>
        <w:color w:val="323E4F"/>
        <w:sz w:val="24"/>
        <w:szCs w:val="24"/>
      </w:rPr>
      <w:fldChar w:fldCharType="end"/>
    </w:r>
  </w:p>
  <w:p w14:paraId="2F4BF735" w14:textId="77777777" w:rsidR="00F85617" w:rsidRDefault="00F8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0B494" w14:textId="77777777" w:rsidR="002A33DA" w:rsidRDefault="002A33DA">
      <w:r>
        <w:separator/>
      </w:r>
    </w:p>
  </w:footnote>
  <w:footnote w:type="continuationSeparator" w:id="0">
    <w:p w14:paraId="2741F66B" w14:textId="77777777" w:rsidR="002A33DA" w:rsidRDefault="002A33DA">
      <w:r>
        <w:continuationSeparator/>
      </w:r>
    </w:p>
  </w:footnote>
  <w:footnote w:type="continuationNotice" w:id="1">
    <w:p w14:paraId="4D133DDE" w14:textId="77777777" w:rsidR="002A33DA" w:rsidRDefault="002A3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F727" w14:textId="77777777" w:rsidR="00F85617" w:rsidRDefault="00F85617">
    <w:pPr>
      <w:pStyle w:val="Header"/>
    </w:pPr>
    <w:r w:rsidRPr="00311CE1">
      <w:rPr>
        <w:rFonts w:ascii="Source Sans Pro" w:hAnsi="Source Sans Pro" w:cs="Arial"/>
      </w:rPr>
      <w:t>APPLICANT REFERENCE NO:</w:t>
    </w:r>
    <w:r>
      <w:t xml:space="preserve">  ____________________________________________</w:t>
    </w:r>
  </w:p>
  <w:p w14:paraId="2F4BF728" w14:textId="77777777" w:rsidR="00F85617" w:rsidRDefault="00F85617">
    <w:pPr>
      <w:pStyle w:val="Header"/>
    </w:pPr>
  </w:p>
  <w:p w14:paraId="2F4BF729" w14:textId="77777777" w:rsidR="00F85617" w:rsidRDefault="00F85617">
    <w:pPr>
      <w:pStyle w:val="Header"/>
    </w:pPr>
  </w:p>
  <w:p w14:paraId="2F4BF72A" w14:textId="77777777" w:rsidR="00F85617" w:rsidRDefault="00F85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F731" w14:textId="77777777" w:rsidR="00F85617" w:rsidRDefault="00F8561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F67"/>
    <w:multiLevelType w:val="hybridMultilevel"/>
    <w:tmpl w:val="A92A417E"/>
    <w:lvl w:ilvl="0" w:tplc="2244F1AA">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AB5129"/>
    <w:multiLevelType w:val="hybridMultilevel"/>
    <w:tmpl w:val="96C0BA5C"/>
    <w:lvl w:ilvl="0" w:tplc="2244F1A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F6AC7"/>
    <w:multiLevelType w:val="hybridMultilevel"/>
    <w:tmpl w:val="2FE2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636F1"/>
    <w:multiLevelType w:val="hybridMultilevel"/>
    <w:tmpl w:val="D40C6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93FFB"/>
    <w:multiLevelType w:val="hybridMultilevel"/>
    <w:tmpl w:val="D154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A384C"/>
    <w:multiLevelType w:val="hybridMultilevel"/>
    <w:tmpl w:val="93E2C80A"/>
    <w:lvl w:ilvl="0" w:tplc="C004043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928BD"/>
    <w:multiLevelType w:val="hybridMultilevel"/>
    <w:tmpl w:val="87BCA7D6"/>
    <w:lvl w:ilvl="0" w:tplc="255C88B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7C6ACB"/>
    <w:multiLevelType w:val="hybridMultilevel"/>
    <w:tmpl w:val="5AE20FE0"/>
    <w:lvl w:ilvl="0" w:tplc="32787A7E">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32564"/>
    <w:multiLevelType w:val="hybridMultilevel"/>
    <w:tmpl w:val="6C28A994"/>
    <w:lvl w:ilvl="0" w:tplc="B9AA2338">
      <w:start w:val="9"/>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7"/>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A4"/>
    <w:rsid w:val="000153E7"/>
    <w:rsid w:val="000163FD"/>
    <w:rsid w:val="00024EC4"/>
    <w:rsid w:val="000253F2"/>
    <w:rsid w:val="0002589C"/>
    <w:rsid w:val="00035059"/>
    <w:rsid w:val="00035F92"/>
    <w:rsid w:val="00037D41"/>
    <w:rsid w:val="00046B13"/>
    <w:rsid w:val="00047C8B"/>
    <w:rsid w:val="000520DA"/>
    <w:rsid w:val="00055E85"/>
    <w:rsid w:val="00060453"/>
    <w:rsid w:val="000622AF"/>
    <w:rsid w:val="000632D1"/>
    <w:rsid w:val="0006434B"/>
    <w:rsid w:val="000651E8"/>
    <w:rsid w:val="00082EE7"/>
    <w:rsid w:val="00091174"/>
    <w:rsid w:val="00094373"/>
    <w:rsid w:val="000A11C2"/>
    <w:rsid w:val="000A16C0"/>
    <w:rsid w:val="000A609F"/>
    <w:rsid w:val="000B7F37"/>
    <w:rsid w:val="000C0F74"/>
    <w:rsid w:val="000E1B8D"/>
    <w:rsid w:val="000F1E51"/>
    <w:rsid w:val="000F31BD"/>
    <w:rsid w:val="00101327"/>
    <w:rsid w:val="00120217"/>
    <w:rsid w:val="0012102B"/>
    <w:rsid w:val="00127B36"/>
    <w:rsid w:val="0013051D"/>
    <w:rsid w:val="00131195"/>
    <w:rsid w:val="00132693"/>
    <w:rsid w:val="00147ACD"/>
    <w:rsid w:val="00151C32"/>
    <w:rsid w:val="00153A00"/>
    <w:rsid w:val="0015611A"/>
    <w:rsid w:val="00175737"/>
    <w:rsid w:val="00177F03"/>
    <w:rsid w:val="0018006F"/>
    <w:rsid w:val="00184939"/>
    <w:rsid w:val="001B1872"/>
    <w:rsid w:val="001B5679"/>
    <w:rsid w:val="001C11EA"/>
    <w:rsid w:val="001C2DAF"/>
    <w:rsid w:val="001D43BD"/>
    <w:rsid w:val="001D73E8"/>
    <w:rsid w:val="001D76C6"/>
    <w:rsid w:val="001E424C"/>
    <w:rsid w:val="00200710"/>
    <w:rsid w:val="00200CDD"/>
    <w:rsid w:val="00207FA0"/>
    <w:rsid w:val="00214A29"/>
    <w:rsid w:val="00220830"/>
    <w:rsid w:val="0022168E"/>
    <w:rsid w:val="002237D5"/>
    <w:rsid w:val="00225CE2"/>
    <w:rsid w:val="00230EAE"/>
    <w:rsid w:val="00232F04"/>
    <w:rsid w:val="00240E9F"/>
    <w:rsid w:val="00242437"/>
    <w:rsid w:val="00243843"/>
    <w:rsid w:val="00243D68"/>
    <w:rsid w:val="0024736B"/>
    <w:rsid w:val="002477D3"/>
    <w:rsid w:val="002518BF"/>
    <w:rsid w:val="00253AEE"/>
    <w:rsid w:val="00255D0A"/>
    <w:rsid w:val="00272DAD"/>
    <w:rsid w:val="00275C42"/>
    <w:rsid w:val="00283D79"/>
    <w:rsid w:val="0029100E"/>
    <w:rsid w:val="0029315F"/>
    <w:rsid w:val="00295005"/>
    <w:rsid w:val="002A1C13"/>
    <w:rsid w:val="002A2870"/>
    <w:rsid w:val="002A33DA"/>
    <w:rsid w:val="002A3F19"/>
    <w:rsid w:val="002B3929"/>
    <w:rsid w:val="002D2AF5"/>
    <w:rsid w:val="002D43FE"/>
    <w:rsid w:val="002E6347"/>
    <w:rsid w:val="002E7D68"/>
    <w:rsid w:val="002F4171"/>
    <w:rsid w:val="002F5F63"/>
    <w:rsid w:val="00301BCC"/>
    <w:rsid w:val="00311CE1"/>
    <w:rsid w:val="00324B44"/>
    <w:rsid w:val="00332280"/>
    <w:rsid w:val="003336DA"/>
    <w:rsid w:val="003407CB"/>
    <w:rsid w:val="003415B5"/>
    <w:rsid w:val="00353FA6"/>
    <w:rsid w:val="0035562A"/>
    <w:rsid w:val="00363D13"/>
    <w:rsid w:val="00372588"/>
    <w:rsid w:val="003904AD"/>
    <w:rsid w:val="003A31C1"/>
    <w:rsid w:val="003B1A9D"/>
    <w:rsid w:val="003B7494"/>
    <w:rsid w:val="003C075A"/>
    <w:rsid w:val="003D0F02"/>
    <w:rsid w:val="003D10D2"/>
    <w:rsid w:val="003D657F"/>
    <w:rsid w:val="003D7A8D"/>
    <w:rsid w:val="003E5F50"/>
    <w:rsid w:val="003F23F4"/>
    <w:rsid w:val="00401A17"/>
    <w:rsid w:val="0040214C"/>
    <w:rsid w:val="00402871"/>
    <w:rsid w:val="0040318F"/>
    <w:rsid w:val="00403212"/>
    <w:rsid w:val="004106EA"/>
    <w:rsid w:val="004112D2"/>
    <w:rsid w:val="00414AB5"/>
    <w:rsid w:val="00415171"/>
    <w:rsid w:val="0042062F"/>
    <w:rsid w:val="00425A46"/>
    <w:rsid w:val="00427E0A"/>
    <w:rsid w:val="00430682"/>
    <w:rsid w:val="00430FA8"/>
    <w:rsid w:val="00432359"/>
    <w:rsid w:val="0043479E"/>
    <w:rsid w:val="00440F34"/>
    <w:rsid w:val="00445396"/>
    <w:rsid w:val="00461282"/>
    <w:rsid w:val="0046556C"/>
    <w:rsid w:val="00467C62"/>
    <w:rsid w:val="00474D9C"/>
    <w:rsid w:val="00476D76"/>
    <w:rsid w:val="00484968"/>
    <w:rsid w:val="00487F43"/>
    <w:rsid w:val="00496E96"/>
    <w:rsid w:val="004A054E"/>
    <w:rsid w:val="004A055F"/>
    <w:rsid w:val="004A1AB4"/>
    <w:rsid w:val="004A248E"/>
    <w:rsid w:val="004A7154"/>
    <w:rsid w:val="004D2580"/>
    <w:rsid w:val="004F681C"/>
    <w:rsid w:val="00506673"/>
    <w:rsid w:val="005163A4"/>
    <w:rsid w:val="00525335"/>
    <w:rsid w:val="00544EEE"/>
    <w:rsid w:val="00545F38"/>
    <w:rsid w:val="00546B04"/>
    <w:rsid w:val="00546D84"/>
    <w:rsid w:val="005544D5"/>
    <w:rsid w:val="00566F11"/>
    <w:rsid w:val="00571810"/>
    <w:rsid w:val="00580380"/>
    <w:rsid w:val="005854A7"/>
    <w:rsid w:val="00593E26"/>
    <w:rsid w:val="005951BB"/>
    <w:rsid w:val="005966D2"/>
    <w:rsid w:val="005979BA"/>
    <w:rsid w:val="005A4E09"/>
    <w:rsid w:val="005A7312"/>
    <w:rsid w:val="005B73F0"/>
    <w:rsid w:val="005C4B11"/>
    <w:rsid w:val="005C72F4"/>
    <w:rsid w:val="005D3D0F"/>
    <w:rsid w:val="005D5EE0"/>
    <w:rsid w:val="005E67D0"/>
    <w:rsid w:val="005E6E5F"/>
    <w:rsid w:val="005F646F"/>
    <w:rsid w:val="006017C1"/>
    <w:rsid w:val="0060341C"/>
    <w:rsid w:val="00605359"/>
    <w:rsid w:val="0061420A"/>
    <w:rsid w:val="00616255"/>
    <w:rsid w:val="00620FAB"/>
    <w:rsid w:val="00621BFE"/>
    <w:rsid w:val="00624350"/>
    <w:rsid w:val="006265A9"/>
    <w:rsid w:val="00626DFC"/>
    <w:rsid w:val="00630656"/>
    <w:rsid w:val="00653ECE"/>
    <w:rsid w:val="006775D5"/>
    <w:rsid w:val="0068184C"/>
    <w:rsid w:val="00684FCA"/>
    <w:rsid w:val="00686353"/>
    <w:rsid w:val="00687DB3"/>
    <w:rsid w:val="00691458"/>
    <w:rsid w:val="00693007"/>
    <w:rsid w:val="00694406"/>
    <w:rsid w:val="006B126A"/>
    <w:rsid w:val="006B31F9"/>
    <w:rsid w:val="006B4F6B"/>
    <w:rsid w:val="006C65BD"/>
    <w:rsid w:val="006D1DDB"/>
    <w:rsid w:val="006E5E89"/>
    <w:rsid w:val="006F07A5"/>
    <w:rsid w:val="007036D1"/>
    <w:rsid w:val="00704732"/>
    <w:rsid w:val="007120B0"/>
    <w:rsid w:val="00716797"/>
    <w:rsid w:val="00727CED"/>
    <w:rsid w:val="00735B00"/>
    <w:rsid w:val="007370B3"/>
    <w:rsid w:val="007379A6"/>
    <w:rsid w:val="00746578"/>
    <w:rsid w:val="007479D7"/>
    <w:rsid w:val="00747AFE"/>
    <w:rsid w:val="00750B32"/>
    <w:rsid w:val="00753C56"/>
    <w:rsid w:val="0075604C"/>
    <w:rsid w:val="00756F85"/>
    <w:rsid w:val="00757EA5"/>
    <w:rsid w:val="00763763"/>
    <w:rsid w:val="00764461"/>
    <w:rsid w:val="00766233"/>
    <w:rsid w:val="00776003"/>
    <w:rsid w:val="00782297"/>
    <w:rsid w:val="00787898"/>
    <w:rsid w:val="007940D6"/>
    <w:rsid w:val="007941F7"/>
    <w:rsid w:val="00797824"/>
    <w:rsid w:val="007D47F3"/>
    <w:rsid w:val="007D48F6"/>
    <w:rsid w:val="007D637B"/>
    <w:rsid w:val="007D775A"/>
    <w:rsid w:val="007D7E45"/>
    <w:rsid w:val="007E0FD6"/>
    <w:rsid w:val="007E2BB7"/>
    <w:rsid w:val="00801449"/>
    <w:rsid w:val="00804B5B"/>
    <w:rsid w:val="00806761"/>
    <w:rsid w:val="00813FE0"/>
    <w:rsid w:val="00817BC3"/>
    <w:rsid w:val="00830D27"/>
    <w:rsid w:val="00835A8E"/>
    <w:rsid w:val="0083760F"/>
    <w:rsid w:val="008403A0"/>
    <w:rsid w:val="00841583"/>
    <w:rsid w:val="008441C0"/>
    <w:rsid w:val="00845235"/>
    <w:rsid w:val="0085224B"/>
    <w:rsid w:val="008534E2"/>
    <w:rsid w:val="00853EF9"/>
    <w:rsid w:val="00857102"/>
    <w:rsid w:val="008700A7"/>
    <w:rsid w:val="0087273D"/>
    <w:rsid w:val="0087494D"/>
    <w:rsid w:val="00892709"/>
    <w:rsid w:val="0089270A"/>
    <w:rsid w:val="00895491"/>
    <w:rsid w:val="008A3431"/>
    <w:rsid w:val="008A55B3"/>
    <w:rsid w:val="008B788F"/>
    <w:rsid w:val="008C7AD8"/>
    <w:rsid w:val="008D4D61"/>
    <w:rsid w:val="008F090A"/>
    <w:rsid w:val="008F327F"/>
    <w:rsid w:val="008F45FC"/>
    <w:rsid w:val="0090324C"/>
    <w:rsid w:val="00906E4F"/>
    <w:rsid w:val="00915E64"/>
    <w:rsid w:val="00921845"/>
    <w:rsid w:val="00922891"/>
    <w:rsid w:val="00932A6A"/>
    <w:rsid w:val="00932F4F"/>
    <w:rsid w:val="0094141F"/>
    <w:rsid w:val="00954DA4"/>
    <w:rsid w:val="00964989"/>
    <w:rsid w:val="009779ED"/>
    <w:rsid w:val="00981025"/>
    <w:rsid w:val="009826A6"/>
    <w:rsid w:val="00983873"/>
    <w:rsid w:val="009857AA"/>
    <w:rsid w:val="00986D7F"/>
    <w:rsid w:val="00993B06"/>
    <w:rsid w:val="00994C7D"/>
    <w:rsid w:val="009A1673"/>
    <w:rsid w:val="009A4E71"/>
    <w:rsid w:val="009B5049"/>
    <w:rsid w:val="009B5DC8"/>
    <w:rsid w:val="009C0BDD"/>
    <w:rsid w:val="009C5C93"/>
    <w:rsid w:val="009E7560"/>
    <w:rsid w:val="009F2EF8"/>
    <w:rsid w:val="009F79EF"/>
    <w:rsid w:val="00A03205"/>
    <w:rsid w:val="00A049A3"/>
    <w:rsid w:val="00A04CAD"/>
    <w:rsid w:val="00A17360"/>
    <w:rsid w:val="00A177CF"/>
    <w:rsid w:val="00A17B91"/>
    <w:rsid w:val="00A25C78"/>
    <w:rsid w:val="00A30429"/>
    <w:rsid w:val="00A3166D"/>
    <w:rsid w:val="00A3525B"/>
    <w:rsid w:val="00A410C5"/>
    <w:rsid w:val="00A569B4"/>
    <w:rsid w:val="00A57E8A"/>
    <w:rsid w:val="00A8042F"/>
    <w:rsid w:val="00A905C6"/>
    <w:rsid w:val="00A905F6"/>
    <w:rsid w:val="00A91625"/>
    <w:rsid w:val="00A919D3"/>
    <w:rsid w:val="00A924D6"/>
    <w:rsid w:val="00A93324"/>
    <w:rsid w:val="00A94F07"/>
    <w:rsid w:val="00A96B7B"/>
    <w:rsid w:val="00AA7D9A"/>
    <w:rsid w:val="00AB1408"/>
    <w:rsid w:val="00AB76ED"/>
    <w:rsid w:val="00AC04E4"/>
    <w:rsid w:val="00AC6BAD"/>
    <w:rsid w:val="00AD125F"/>
    <w:rsid w:val="00AD1821"/>
    <w:rsid w:val="00AD440B"/>
    <w:rsid w:val="00AE0D39"/>
    <w:rsid w:val="00AF29F9"/>
    <w:rsid w:val="00AF36B6"/>
    <w:rsid w:val="00AF5E38"/>
    <w:rsid w:val="00B01E0E"/>
    <w:rsid w:val="00B0740C"/>
    <w:rsid w:val="00B13680"/>
    <w:rsid w:val="00B176C4"/>
    <w:rsid w:val="00B2040A"/>
    <w:rsid w:val="00B26139"/>
    <w:rsid w:val="00B43B0D"/>
    <w:rsid w:val="00B4466D"/>
    <w:rsid w:val="00B45C77"/>
    <w:rsid w:val="00B466DD"/>
    <w:rsid w:val="00B50818"/>
    <w:rsid w:val="00B53259"/>
    <w:rsid w:val="00B5538E"/>
    <w:rsid w:val="00B6032F"/>
    <w:rsid w:val="00B63794"/>
    <w:rsid w:val="00B6657C"/>
    <w:rsid w:val="00B706D9"/>
    <w:rsid w:val="00B775C9"/>
    <w:rsid w:val="00B83A96"/>
    <w:rsid w:val="00B8586A"/>
    <w:rsid w:val="00B930B1"/>
    <w:rsid w:val="00BA719C"/>
    <w:rsid w:val="00BB0406"/>
    <w:rsid w:val="00BB0425"/>
    <w:rsid w:val="00BB0EE9"/>
    <w:rsid w:val="00BC1A73"/>
    <w:rsid w:val="00BC4C97"/>
    <w:rsid w:val="00BD75CC"/>
    <w:rsid w:val="00BE2108"/>
    <w:rsid w:val="00BE2F2C"/>
    <w:rsid w:val="00C02179"/>
    <w:rsid w:val="00C02CD5"/>
    <w:rsid w:val="00C07211"/>
    <w:rsid w:val="00C22C34"/>
    <w:rsid w:val="00C24B3A"/>
    <w:rsid w:val="00C25FD8"/>
    <w:rsid w:val="00C275A9"/>
    <w:rsid w:val="00C30593"/>
    <w:rsid w:val="00C4086C"/>
    <w:rsid w:val="00C445EE"/>
    <w:rsid w:val="00C644F8"/>
    <w:rsid w:val="00C712D1"/>
    <w:rsid w:val="00C724CC"/>
    <w:rsid w:val="00C8024B"/>
    <w:rsid w:val="00CA07A8"/>
    <w:rsid w:val="00CA1C13"/>
    <w:rsid w:val="00CA28F0"/>
    <w:rsid w:val="00CA41D6"/>
    <w:rsid w:val="00CB236E"/>
    <w:rsid w:val="00CB266B"/>
    <w:rsid w:val="00CB5792"/>
    <w:rsid w:val="00CC0984"/>
    <w:rsid w:val="00CC6A78"/>
    <w:rsid w:val="00CD038C"/>
    <w:rsid w:val="00CD5749"/>
    <w:rsid w:val="00CD7A30"/>
    <w:rsid w:val="00CE070B"/>
    <w:rsid w:val="00CE74CC"/>
    <w:rsid w:val="00CF49C1"/>
    <w:rsid w:val="00CF5B9C"/>
    <w:rsid w:val="00D01CE5"/>
    <w:rsid w:val="00D0333D"/>
    <w:rsid w:val="00D048DD"/>
    <w:rsid w:val="00D059EF"/>
    <w:rsid w:val="00D06A7D"/>
    <w:rsid w:val="00D106EA"/>
    <w:rsid w:val="00D122F9"/>
    <w:rsid w:val="00D123A0"/>
    <w:rsid w:val="00D1408A"/>
    <w:rsid w:val="00D15278"/>
    <w:rsid w:val="00D20D61"/>
    <w:rsid w:val="00D22B48"/>
    <w:rsid w:val="00D34ACE"/>
    <w:rsid w:val="00D379A0"/>
    <w:rsid w:val="00D452CC"/>
    <w:rsid w:val="00D5114F"/>
    <w:rsid w:val="00D53579"/>
    <w:rsid w:val="00D7213B"/>
    <w:rsid w:val="00D7565F"/>
    <w:rsid w:val="00D76DA0"/>
    <w:rsid w:val="00D82C1A"/>
    <w:rsid w:val="00D83092"/>
    <w:rsid w:val="00D9080E"/>
    <w:rsid w:val="00D91B7E"/>
    <w:rsid w:val="00DB147F"/>
    <w:rsid w:val="00DB4B92"/>
    <w:rsid w:val="00DB634B"/>
    <w:rsid w:val="00DB640D"/>
    <w:rsid w:val="00DC19DD"/>
    <w:rsid w:val="00DC3C02"/>
    <w:rsid w:val="00DD041F"/>
    <w:rsid w:val="00DD32BF"/>
    <w:rsid w:val="00DD535E"/>
    <w:rsid w:val="00DE0058"/>
    <w:rsid w:val="00DE0350"/>
    <w:rsid w:val="00DE1BF7"/>
    <w:rsid w:val="00DE5456"/>
    <w:rsid w:val="00DE7DE7"/>
    <w:rsid w:val="00DF707A"/>
    <w:rsid w:val="00DF7558"/>
    <w:rsid w:val="00E0418F"/>
    <w:rsid w:val="00E056D7"/>
    <w:rsid w:val="00E10827"/>
    <w:rsid w:val="00E31E91"/>
    <w:rsid w:val="00E5024F"/>
    <w:rsid w:val="00E54975"/>
    <w:rsid w:val="00E54D70"/>
    <w:rsid w:val="00E679CA"/>
    <w:rsid w:val="00E82E5A"/>
    <w:rsid w:val="00E913EA"/>
    <w:rsid w:val="00E92EB8"/>
    <w:rsid w:val="00E93405"/>
    <w:rsid w:val="00EA360C"/>
    <w:rsid w:val="00EA4724"/>
    <w:rsid w:val="00EB487B"/>
    <w:rsid w:val="00EC6D83"/>
    <w:rsid w:val="00EC70F4"/>
    <w:rsid w:val="00ED55A2"/>
    <w:rsid w:val="00ED7006"/>
    <w:rsid w:val="00ED7AC3"/>
    <w:rsid w:val="00EE4BB5"/>
    <w:rsid w:val="00EE504E"/>
    <w:rsid w:val="00EF0F72"/>
    <w:rsid w:val="00EF308C"/>
    <w:rsid w:val="00EF515E"/>
    <w:rsid w:val="00F02734"/>
    <w:rsid w:val="00F056BA"/>
    <w:rsid w:val="00F05DBD"/>
    <w:rsid w:val="00F273B7"/>
    <w:rsid w:val="00F31D8B"/>
    <w:rsid w:val="00F408D0"/>
    <w:rsid w:val="00F41DF6"/>
    <w:rsid w:val="00F44694"/>
    <w:rsid w:val="00F47AE8"/>
    <w:rsid w:val="00F50C38"/>
    <w:rsid w:val="00F51E02"/>
    <w:rsid w:val="00F54708"/>
    <w:rsid w:val="00F560C1"/>
    <w:rsid w:val="00F56174"/>
    <w:rsid w:val="00F60F43"/>
    <w:rsid w:val="00F71168"/>
    <w:rsid w:val="00F72BF7"/>
    <w:rsid w:val="00F73703"/>
    <w:rsid w:val="00F85617"/>
    <w:rsid w:val="00F8605C"/>
    <w:rsid w:val="00F93B7B"/>
    <w:rsid w:val="00F94A88"/>
    <w:rsid w:val="00F94F55"/>
    <w:rsid w:val="00FA187C"/>
    <w:rsid w:val="00FA48DA"/>
    <w:rsid w:val="00FA5D58"/>
    <w:rsid w:val="00FB18D2"/>
    <w:rsid w:val="00FC7266"/>
    <w:rsid w:val="00FD270D"/>
    <w:rsid w:val="00FE6EC8"/>
    <w:rsid w:val="00FE7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4BF398"/>
  <w15:chartTrackingRefBased/>
  <w15:docId w15:val="{EB598C7F-9EE6-4D4A-9DF0-C2F42946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4DA4"/>
    <w:rPr>
      <w:lang w:val="en-GB" w:eastAsia="en-GB"/>
    </w:rPr>
  </w:style>
  <w:style w:type="paragraph" w:styleId="Heading1">
    <w:name w:val="heading 1"/>
    <w:basedOn w:val="Normal"/>
    <w:next w:val="Normal"/>
    <w:qFormat/>
    <w:rsid w:val="00954DA4"/>
    <w:pPr>
      <w:keepNext/>
      <w:outlineLvl w:val="0"/>
    </w:pPr>
    <w:rPr>
      <w:b/>
      <w:bCs/>
      <w:color w:val="000080"/>
      <w:sz w:val="24"/>
      <w:szCs w:val="24"/>
    </w:rPr>
  </w:style>
  <w:style w:type="paragraph" w:styleId="Heading3">
    <w:name w:val="heading 3"/>
    <w:basedOn w:val="Normal"/>
    <w:next w:val="Normal"/>
    <w:qFormat/>
    <w:rsid w:val="00954DA4"/>
    <w:pPr>
      <w:keepNext/>
      <w:spacing w:before="240" w:after="60"/>
      <w:outlineLvl w:val="2"/>
    </w:pPr>
    <w:rPr>
      <w:rFonts w:ascii="Arial" w:hAnsi="Arial" w:cs="Arial"/>
      <w:b/>
      <w:bCs/>
      <w:sz w:val="26"/>
      <w:szCs w:val="26"/>
    </w:rPr>
  </w:style>
  <w:style w:type="paragraph" w:styleId="Heading7">
    <w:name w:val="heading 7"/>
    <w:basedOn w:val="Normal"/>
    <w:next w:val="Normal"/>
    <w:qFormat/>
    <w:rsid w:val="00954DA4"/>
    <w:pPr>
      <w:keepNext/>
      <w:widowControl w:val="0"/>
      <w:jc w:val="both"/>
      <w:outlineLvl w:val="6"/>
    </w:pPr>
    <w:rPr>
      <w:rFonts w:ascii="Arial" w:hAnsi="Arial" w:cs="Arial"/>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4DA4"/>
    <w:pPr>
      <w:jc w:val="both"/>
    </w:pPr>
    <w:rPr>
      <w:b/>
      <w:bCs/>
      <w:i/>
      <w:iCs/>
      <w:color w:val="000080"/>
      <w:sz w:val="24"/>
      <w:szCs w:val="24"/>
    </w:rPr>
  </w:style>
  <w:style w:type="paragraph" w:styleId="Footer">
    <w:name w:val="footer"/>
    <w:basedOn w:val="Normal"/>
    <w:rsid w:val="00954DA4"/>
    <w:pPr>
      <w:tabs>
        <w:tab w:val="center" w:pos="4320"/>
        <w:tab w:val="right" w:pos="8640"/>
      </w:tabs>
    </w:pPr>
  </w:style>
  <w:style w:type="character" w:styleId="PageNumber">
    <w:name w:val="page number"/>
    <w:basedOn w:val="DefaultParagraphFont"/>
    <w:rsid w:val="00954DA4"/>
  </w:style>
  <w:style w:type="paragraph" w:customStyle="1" w:styleId="nhsbase">
    <w:name w:val="nhs_base"/>
    <w:basedOn w:val="Normal"/>
    <w:rsid w:val="00954DA4"/>
    <w:rPr>
      <w:kern w:val="16"/>
      <w:sz w:val="22"/>
      <w:lang w:eastAsia="en-US"/>
    </w:rPr>
  </w:style>
  <w:style w:type="character" w:styleId="Hyperlink">
    <w:name w:val="Hyperlink"/>
    <w:rsid w:val="00F60F43"/>
    <w:rPr>
      <w:color w:val="0000FF"/>
      <w:u w:val="single"/>
    </w:rPr>
  </w:style>
  <w:style w:type="character" w:styleId="FollowedHyperlink">
    <w:name w:val="FollowedHyperlink"/>
    <w:rsid w:val="005A4E09"/>
    <w:rPr>
      <w:color w:val="800080"/>
      <w:u w:val="single"/>
    </w:rPr>
  </w:style>
  <w:style w:type="paragraph" w:styleId="BalloonText">
    <w:name w:val="Balloon Text"/>
    <w:basedOn w:val="Normal"/>
    <w:semiHidden/>
    <w:rsid w:val="00593E26"/>
    <w:rPr>
      <w:rFonts w:ascii="Tahoma" w:hAnsi="Tahoma" w:cs="Tahoma"/>
      <w:sz w:val="16"/>
      <w:szCs w:val="16"/>
    </w:rPr>
  </w:style>
  <w:style w:type="paragraph" w:styleId="Header">
    <w:name w:val="header"/>
    <w:basedOn w:val="Normal"/>
    <w:link w:val="HeaderChar"/>
    <w:uiPriority w:val="99"/>
    <w:rsid w:val="00283D79"/>
    <w:pPr>
      <w:tabs>
        <w:tab w:val="center" w:pos="4153"/>
        <w:tab w:val="right" w:pos="8306"/>
      </w:tabs>
    </w:pPr>
  </w:style>
  <w:style w:type="table" w:styleId="TableGrid">
    <w:name w:val="Table Grid"/>
    <w:basedOn w:val="TableNormal"/>
    <w:rsid w:val="0056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21BFE"/>
    <w:rPr>
      <w:sz w:val="16"/>
      <w:szCs w:val="16"/>
    </w:rPr>
  </w:style>
  <w:style w:type="paragraph" w:styleId="CommentText">
    <w:name w:val="annotation text"/>
    <w:basedOn w:val="Normal"/>
    <w:semiHidden/>
    <w:rsid w:val="00621BFE"/>
  </w:style>
  <w:style w:type="paragraph" w:styleId="CommentSubject">
    <w:name w:val="annotation subject"/>
    <w:basedOn w:val="CommentText"/>
    <w:next w:val="CommentText"/>
    <w:semiHidden/>
    <w:rsid w:val="00621BFE"/>
    <w:rPr>
      <w:b/>
      <w:bCs/>
    </w:rPr>
  </w:style>
  <w:style w:type="paragraph" w:styleId="PlainText">
    <w:name w:val="Plain Text"/>
    <w:basedOn w:val="Normal"/>
    <w:link w:val="PlainTextChar"/>
    <w:rsid w:val="00857102"/>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lang w:eastAsia="en-US"/>
    </w:rPr>
  </w:style>
  <w:style w:type="character" w:customStyle="1" w:styleId="PlainTextChar">
    <w:name w:val="Plain Text Char"/>
    <w:link w:val="PlainText"/>
    <w:rsid w:val="00857102"/>
    <w:rPr>
      <w:rFonts w:ascii="Courier New" w:hAnsi="Courier New" w:cs="Courier New"/>
      <w:lang w:eastAsia="en-US"/>
    </w:rPr>
  </w:style>
  <w:style w:type="character" w:styleId="UnresolvedMention">
    <w:name w:val="Unresolved Mention"/>
    <w:uiPriority w:val="99"/>
    <w:semiHidden/>
    <w:unhideWhenUsed/>
    <w:rsid w:val="0094141F"/>
    <w:rPr>
      <w:color w:val="808080"/>
      <w:shd w:val="clear" w:color="auto" w:fill="E6E6E6"/>
    </w:rPr>
  </w:style>
  <w:style w:type="character" w:styleId="HTMLCite">
    <w:name w:val="HTML Cite"/>
    <w:uiPriority w:val="99"/>
    <w:unhideWhenUsed/>
    <w:rsid w:val="00430682"/>
    <w:rPr>
      <w:i/>
      <w:iCs/>
    </w:rPr>
  </w:style>
  <w:style w:type="character" w:customStyle="1" w:styleId="HeaderChar">
    <w:name w:val="Header Char"/>
    <w:link w:val="Header"/>
    <w:uiPriority w:val="99"/>
    <w:rsid w:val="00311CE1"/>
  </w:style>
  <w:style w:type="paragraph" w:styleId="ListParagraph">
    <w:name w:val="List Paragraph"/>
    <w:basedOn w:val="Normal"/>
    <w:uiPriority w:val="34"/>
    <w:qFormat/>
    <w:rsid w:val="0054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906">
      <w:bodyDiv w:val="1"/>
      <w:marLeft w:val="0"/>
      <w:marRight w:val="0"/>
      <w:marTop w:val="0"/>
      <w:marBottom w:val="0"/>
      <w:divBdr>
        <w:top w:val="none" w:sz="0" w:space="0" w:color="auto"/>
        <w:left w:val="none" w:sz="0" w:space="0" w:color="auto"/>
        <w:bottom w:val="none" w:sz="0" w:space="0" w:color="auto"/>
        <w:right w:val="none" w:sz="0" w:space="0" w:color="auto"/>
      </w:divBdr>
    </w:div>
    <w:div w:id="332954992">
      <w:bodyDiv w:val="1"/>
      <w:marLeft w:val="0"/>
      <w:marRight w:val="0"/>
      <w:marTop w:val="0"/>
      <w:marBottom w:val="0"/>
      <w:divBdr>
        <w:top w:val="none" w:sz="0" w:space="0" w:color="auto"/>
        <w:left w:val="none" w:sz="0" w:space="0" w:color="auto"/>
        <w:bottom w:val="none" w:sz="0" w:space="0" w:color="auto"/>
        <w:right w:val="none" w:sz="0" w:space="0" w:color="auto"/>
      </w:divBdr>
    </w:div>
    <w:div w:id="1839887595">
      <w:bodyDiv w:val="1"/>
      <w:marLeft w:val="70"/>
      <w:marRight w:val="70"/>
      <w:marTop w:val="70"/>
      <w:marBottom w:val="18"/>
      <w:divBdr>
        <w:top w:val="none" w:sz="0" w:space="0" w:color="auto"/>
        <w:left w:val="none" w:sz="0" w:space="0" w:color="auto"/>
        <w:bottom w:val="none" w:sz="0" w:space="0" w:color="auto"/>
        <w:right w:val="none" w:sz="0" w:space="0" w:color="auto"/>
      </w:divBdr>
      <w:divsChild>
        <w:div w:id="11541462">
          <w:marLeft w:val="0"/>
          <w:marRight w:val="0"/>
          <w:marTop w:val="0"/>
          <w:marBottom w:val="0"/>
          <w:divBdr>
            <w:top w:val="none" w:sz="0" w:space="0" w:color="auto"/>
            <w:left w:val="none" w:sz="0" w:space="0" w:color="auto"/>
            <w:bottom w:val="none" w:sz="0" w:space="0" w:color="auto"/>
            <w:right w:val="none" w:sz="0" w:space="0" w:color="auto"/>
          </w:divBdr>
        </w:div>
      </w:divsChild>
    </w:div>
    <w:div w:id="1960404911">
      <w:bodyDiv w:val="1"/>
      <w:marLeft w:val="0"/>
      <w:marRight w:val="0"/>
      <w:marTop w:val="0"/>
      <w:marBottom w:val="0"/>
      <w:divBdr>
        <w:top w:val="none" w:sz="0" w:space="0" w:color="auto"/>
        <w:left w:val="none" w:sz="0" w:space="0" w:color="auto"/>
        <w:bottom w:val="none" w:sz="0" w:space="0" w:color="auto"/>
        <w:right w:val="none" w:sz="0" w:space="0" w:color="auto"/>
      </w:divBdr>
    </w:div>
    <w:div w:id="2030058459">
      <w:bodyDiv w:val="1"/>
      <w:marLeft w:val="70"/>
      <w:marRight w:val="70"/>
      <w:marTop w:val="70"/>
      <w:marBottom w:val="18"/>
      <w:divBdr>
        <w:top w:val="none" w:sz="0" w:space="0" w:color="auto"/>
        <w:left w:val="none" w:sz="0" w:space="0" w:color="auto"/>
        <w:bottom w:val="none" w:sz="0" w:space="0" w:color="auto"/>
        <w:right w:val="none" w:sz="0" w:space="0" w:color="auto"/>
      </w:divBdr>
      <w:divsChild>
        <w:div w:id="201753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learn.nes.nhs.sco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lynne.innes@nes.scot.nhs.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edicalpracticenurse@nes.scot.nhs.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es.scot.nhs.uk/privacy-and-data-protection.aspx" TargetMode="External"/><Relationship Id="rId20" Type="http://schemas.openxmlformats.org/officeDocument/2006/relationships/hyperlink" Target="mailto:medicalpracticenurse@nes.scot.nhs.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edicalpracticenurse@nes.scot.nhs.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ndrew.palfreyman@nes.scot.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rew.palfreyman@nes.scot.nhs.u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1802791D25C46A60F326613689D76" ma:contentTypeVersion="7" ma:contentTypeDescription="Create a new document." ma:contentTypeScope="" ma:versionID="3c612384fcbf5c4bc962db76c191bdaa">
  <xsd:schema xmlns:xsd="http://www.w3.org/2001/XMLSchema" xmlns:xs="http://www.w3.org/2001/XMLSchema" xmlns:p="http://schemas.microsoft.com/office/2006/metadata/properties" xmlns:ns2="2f603251-1701-4059-82cb-3d2f4e8320ab" xmlns:ns3="5549f3f6-b7db-40ce-a15f-c10d2fdae267" targetNamespace="http://schemas.microsoft.com/office/2006/metadata/properties" ma:root="true" ma:fieldsID="f5e1f8ddafa184ea78b81cf463daaba0" ns2:_="" ns3:_="">
    <xsd:import namespace="2f603251-1701-4059-82cb-3d2f4e8320ab"/>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03251-1701-4059-82cb-3d2f4e832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EF1802791D25C46A60F326613689D76" ma:contentTypeVersion="7" ma:contentTypeDescription="Create a new document." ma:contentTypeScope="" ma:versionID="3c612384fcbf5c4bc962db76c191bdaa">
  <xsd:schema xmlns:xsd="http://www.w3.org/2001/XMLSchema" xmlns:xs="http://www.w3.org/2001/XMLSchema" xmlns:p="http://schemas.microsoft.com/office/2006/metadata/properties" xmlns:ns2="2f603251-1701-4059-82cb-3d2f4e8320ab" xmlns:ns3="5549f3f6-b7db-40ce-a15f-c10d2fdae267" targetNamespace="http://schemas.microsoft.com/office/2006/metadata/properties" ma:root="true" ma:fieldsID="f5e1f8ddafa184ea78b81cf463daaba0" ns2:_="" ns3:_="">
    <xsd:import namespace="2f603251-1701-4059-82cb-3d2f4e8320ab"/>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03251-1701-4059-82cb-3d2f4e832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DE51-58A0-472C-B2CE-310AEB0C2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03251-1701-4059-82cb-3d2f4e8320ab"/>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4AF59-EF21-4195-8401-01CF2368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03251-1701-4059-82cb-3d2f4e8320ab"/>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7D9CB-0AB4-4760-AFCD-0618AC8E3EA1}">
  <ds:schemaRefs>
    <ds:schemaRef ds:uri="http://schemas.microsoft.com/sharepoint/v3/contenttype/forms"/>
  </ds:schemaRefs>
</ds:datastoreItem>
</file>

<file path=customXml/itemProps4.xml><?xml version="1.0" encoding="utf-8"?>
<ds:datastoreItem xmlns:ds="http://schemas.openxmlformats.org/officeDocument/2006/customXml" ds:itemID="{8497BDD8-A7C4-41E5-9CBD-51CD4CF198DE}">
  <ds:schemaRefs>
    <ds:schemaRef ds:uri="http://schemas.microsoft.com/sharepoint/v3/contenttype/forms"/>
  </ds:schemaRefs>
</ds:datastoreItem>
</file>

<file path=customXml/itemProps5.xml><?xml version="1.0" encoding="utf-8"?>
<ds:datastoreItem xmlns:ds="http://schemas.openxmlformats.org/officeDocument/2006/customXml" ds:itemID="{67CC55C9-89BE-44AA-A954-CB71C450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13182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Academic Year 2008/09</vt:lpstr>
    </vt:vector>
  </TitlesOfParts>
  <Company>NES</Company>
  <LinksUpToDate>false</LinksUpToDate>
  <CharactersWithSpaces>15464</CharactersWithSpaces>
  <SharedDoc>false</SharedDoc>
  <HLinks>
    <vt:vector size="48" baseType="variant">
      <vt:variant>
        <vt:i4>7536652</vt:i4>
      </vt:variant>
      <vt:variant>
        <vt:i4>71</vt:i4>
      </vt:variant>
      <vt:variant>
        <vt:i4>0</vt:i4>
      </vt:variant>
      <vt:variant>
        <vt:i4>5</vt:i4>
      </vt:variant>
      <vt:variant>
        <vt:lpwstr>mailto:lynne.innes@nes.scot.nhs.uk</vt:lpwstr>
      </vt:variant>
      <vt:variant>
        <vt:lpwstr/>
      </vt:variant>
      <vt:variant>
        <vt:i4>720945</vt:i4>
      </vt:variant>
      <vt:variant>
        <vt:i4>42</vt:i4>
      </vt:variant>
      <vt:variant>
        <vt:i4>0</vt:i4>
      </vt:variant>
      <vt:variant>
        <vt:i4>5</vt:i4>
      </vt:variant>
      <vt:variant>
        <vt:lpwstr>mailto:medicalpracticenurse@nes.scot.nhs.uk</vt:lpwstr>
      </vt:variant>
      <vt:variant>
        <vt:lpwstr/>
      </vt:variant>
      <vt:variant>
        <vt:i4>5177379</vt:i4>
      </vt:variant>
      <vt:variant>
        <vt:i4>39</vt:i4>
      </vt:variant>
      <vt:variant>
        <vt:i4>0</vt:i4>
      </vt:variant>
      <vt:variant>
        <vt:i4>5</vt:i4>
      </vt:variant>
      <vt:variant>
        <vt:lpwstr>mailto:andrew.palfreyman@nes.scot.nhs.uk</vt:lpwstr>
      </vt:variant>
      <vt:variant>
        <vt:lpwstr/>
      </vt:variant>
      <vt:variant>
        <vt:i4>8061043</vt:i4>
      </vt:variant>
      <vt:variant>
        <vt:i4>28</vt:i4>
      </vt:variant>
      <vt:variant>
        <vt:i4>0</vt:i4>
      </vt:variant>
      <vt:variant>
        <vt:i4>5</vt:i4>
      </vt:variant>
      <vt:variant>
        <vt:lpwstr>http://www.learn.nes.nhs.scot/</vt:lpwstr>
      </vt:variant>
      <vt:variant>
        <vt:lpwstr/>
      </vt:variant>
      <vt:variant>
        <vt:i4>720945</vt:i4>
      </vt:variant>
      <vt:variant>
        <vt:i4>21</vt:i4>
      </vt:variant>
      <vt:variant>
        <vt:i4>0</vt:i4>
      </vt:variant>
      <vt:variant>
        <vt:i4>5</vt:i4>
      </vt:variant>
      <vt:variant>
        <vt:lpwstr>mailto:medicalpracticenurse@nes.scot.nhs.uk</vt:lpwstr>
      </vt:variant>
      <vt:variant>
        <vt:lpwstr/>
      </vt:variant>
      <vt:variant>
        <vt:i4>1966088</vt:i4>
      </vt:variant>
      <vt:variant>
        <vt:i4>6</vt:i4>
      </vt:variant>
      <vt:variant>
        <vt:i4>0</vt:i4>
      </vt:variant>
      <vt:variant>
        <vt:i4>5</vt:i4>
      </vt:variant>
      <vt:variant>
        <vt:lpwstr>https://www.nes.scot.nhs.uk/privacy-and-data-protection.aspx</vt:lpwstr>
      </vt:variant>
      <vt:variant>
        <vt:lpwstr/>
      </vt:variant>
      <vt:variant>
        <vt:i4>720945</vt:i4>
      </vt:variant>
      <vt:variant>
        <vt:i4>3</vt:i4>
      </vt:variant>
      <vt:variant>
        <vt:i4>0</vt:i4>
      </vt:variant>
      <vt:variant>
        <vt:i4>5</vt:i4>
      </vt:variant>
      <vt:variant>
        <vt:lpwstr>mailto:medicalpracticenurse@nes.scot.nhs.uk</vt:lpwstr>
      </vt:variant>
      <vt:variant>
        <vt:lpwstr/>
      </vt:variant>
      <vt:variant>
        <vt:i4>5177379</vt:i4>
      </vt:variant>
      <vt:variant>
        <vt:i4>0</vt:i4>
      </vt:variant>
      <vt:variant>
        <vt:i4>0</vt:i4>
      </vt:variant>
      <vt:variant>
        <vt:i4>5</vt:i4>
      </vt:variant>
      <vt:variant>
        <vt:lpwstr>mailto:andrew.palfreyman@nes.scot.nhs.uk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2008/09</dc:title>
  <dc:subject/>
  <dc:creator>SheilaM</dc:creator>
  <cp:keywords/>
  <cp:lastModifiedBy>June Fraser</cp:lastModifiedBy>
  <cp:revision>2</cp:revision>
  <cp:lastPrinted>2014-04-16T22:05:00Z</cp:lastPrinted>
  <dcterms:created xsi:type="dcterms:W3CDTF">2019-04-03T09:23:00Z</dcterms:created>
  <dcterms:modified xsi:type="dcterms:W3CDTF">2019-04-03T09:23:00Z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0x0101004EF1802791D25C46A60F326613689D76</vt:lpwstr>
  </property>
</Properties>
</file>